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D3C8" w14:textId="77777777" w:rsidR="000B4533" w:rsidRPr="00450F1B" w:rsidRDefault="000B4533">
      <w:pPr>
        <w:autoSpaceDE w:val="0"/>
        <w:autoSpaceDN w:val="0"/>
        <w:adjustRightInd w:val="0"/>
        <w:spacing w:line="480" w:lineRule="auto"/>
        <w:jc w:val="left"/>
        <w:rPr>
          <w:b/>
          <w:sz w:val="24"/>
        </w:rPr>
      </w:pPr>
      <w:commentRangeStart w:id="0"/>
      <w:r w:rsidRPr="00450F1B">
        <w:rPr>
          <w:b/>
          <w:sz w:val="24"/>
        </w:rPr>
        <w:t>Sertraline</w:t>
      </w:r>
      <w:commentRangeEnd w:id="0"/>
      <w:r w:rsidR="00EF27A8">
        <w:rPr>
          <w:rStyle w:val="CommentReference"/>
          <w:kern w:val="0"/>
        </w:rPr>
        <w:commentReference w:id="0"/>
      </w:r>
      <w:r w:rsidRPr="00450F1B">
        <w:rPr>
          <w:b/>
          <w:sz w:val="24"/>
        </w:rPr>
        <w:t xml:space="preserve"> and </w:t>
      </w:r>
      <w:r w:rsidRPr="00450F1B">
        <w:rPr>
          <w:rFonts w:eastAsia="TimesNewRomanPSMT"/>
          <w:b/>
          <w:kern w:val="0"/>
          <w:sz w:val="24"/>
        </w:rPr>
        <w:t xml:space="preserve">rapid eye movement sleep without </w:t>
      </w:r>
      <w:proofErr w:type="spellStart"/>
      <w:r w:rsidRPr="00450F1B">
        <w:rPr>
          <w:rFonts w:eastAsia="TimesNewRomanPSMT"/>
          <w:b/>
          <w:kern w:val="0"/>
          <w:sz w:val="24"/>
        </w:rPr>
        <w:t>atonia</w:t>
      </w:r>
      <w:proofErr w:type="spellEnd"/>
      <w:r w:rsidRPr="00450F1B">
        <w:rPr>
          <w:rFonts w:eastAsia="TimesNewRomanPSMT"/>
          <w:b/>
          <w:kern w:val="0"/>
          <w:sz w:val="24"/>
          <w:lang w:eastAsia="fr-FR"/>
        </w:rPr>
        <w:t>: a</w:t>
      </w:r>
      <w:r w:rsidRPr="00450F1B">
        <w:rPr>
          <w:b/>
          <w:sz w:val="24"/>
        </w:rPr>
        <w:t>n 8-week, open-label study in depressed patients</w:t>
      </w:r>
    </w:p>
    <w:p w14:paraId="52598602" w14:textId="77777777" w:rsidR="000B4533" w:rsidRPr="00450F1B" w:rsidRDefault="000B4533">
      <w:pPr>
        <w:spacing w:line="480" w:lineRule="auto"/>
        <w:jc w:val="left"/>
        <w:rPr>
          <w:sz w:val="24"/>
        </w:rPr>
      </w:pPr>
    </w:p>
    <w:p w14:paraId="4F76D936" w14:textId="77777777" w:rsidR="000B4533" w:rsidRPr="00450F1B" w:rsidRDefault="000B4533">
      <w:pPr>
        <w:pStyle w:val="Default"/>
        <w:spacing w:line="480" w:lineRule="auto"/>
        <w:rPr>
          <w:color w:val="auto"/>
        </w:rPr>
      </w:pPr>
      <w:r w:rsidRPr="00450F1B">
        <w:rPr>
          <w:color w:val="auto"/>
        </w:rPr>
        <w:t xml:space="preserve">Bin Zhang </w:t>
      </w:r>
      <w:r w:rsidRPr="00450F1B">
        <w:rPr>
          <w:color w:val="auto"/>
          <w:vertAlign w:val="superscript"/>
        </w:rPr>
        <w:t xml:space="preserve">1 </w:t>
      </w:r>
      <w:r w:rsidRPr="00450F1B">
        <w:rPr>
          <w:color w:val="auto"/>
          <w:lang w:eastAsia="zh-TW"/>
        </w:rPr>
        <w:t>*</w:t>
      </w:r>
      <w:r w:rsidRPr="00450F1B">
        <w:rPr>
          <w:color w:val="auto"/>
        </w:rPr>
        <w:t xml:space="preserve">, MD, PhD; </w:t>
      </w:r>
      <w:proofErr w:type="spellStart"/>
      <w:r w:rsidRPr="00450F1B">
        <w:rPr>
          <w:color w:val="auto"/>
        </w:rPr>
        <w:t>Yanli</w:t>
      </w:r>
      <w:proofErr w:type="spellEnd"/>
      <w:r w:rsidRPr="00450F1B">
        <w:rPr>
          <w:color w:val="auto"/>
        </w:rPr>
        <w:t xml:space="preserve"> </w:t>
      </w:r>
      <w:proofErr w:type="spellStart"/>
      <w:r w:rsidRPr="00450F1B">
        <w:rPr>
          <w:color w:val="auto"/>
        </w:rPr>
        <w:t>Hao</w:t>
      </w:r>
      <w:proofErr w:type="spellEnd"/>
      <w:r w:rsidRPr="00450F1B">
        <w:rPr>
          <w:color w:val="auto"/>
        </w:rPr>
        <w:t xml:space="preserve"> </w:t>
      </w:r>
      <w:r w:rsidRPr="00450F1B">
        <w:rPr>
          <w:bCs/>
          <w:color w:val="auto"/>
          <w:vertAlign w:val="superscript"/>
        </w:rPr>
        <w:t xml:space="preserve">2 </w:t>
      </w:r>
      <w:r w:rsidRPr="00450F1B">
        <w:rPr>
          <w:color w:val="auto"/>
          <w:lang w:eastAsia="zh-TW"/>
        </w:rPr>
        <w:t>*</w:t>
      </w:r>
      <w:r w:rsidRPr="00450F1B">
        <w:rPr>
          <w:color w:val="auto"/>
        </w:rPr>
        <w:t xml:space="preserve">, MD, PhD; </w:t>
      </w:r>
      <w:proofErr w:type="spellStart"/>
      <w:r w:rsidRPr="00450F1B">
        <w:rPr>
          <w:color w:val="auto"/>
        </w:rPr>
        <w:t>Fujun</w:t>
      </w:r>
      <w:proofErr w:type="spellEnd"/>
      <w:r w:rsidRPr="00450F1B">
        <w:rPr>
          <w:color w:val="auto"/>
        </w:rPr>
        <w:t xml:space="preserve"> </w:t>
      </w:r>
      <w:proofErr w:type="spellStart"/>
      <w:r w:rsidRPr="00450F1B">
        <w:rPr>
          <w:color w:val="auto"/>
        </w:rPr>
        <w:t>Jia</w:t>
      </w:r>
      <w:proofErr w:type="spellEnd"/>
      <w:r w:rsidRPr="00450F1B">
        <w:rPr>
          <w:color w:val="auto"/>
        </w:rPr>
        <w:t xml:space="preserve"> </w:t>
      </w:r>
      <w:r w:rsidRPr="00450F1B">
        <w:rPr>
          <w:color w:val="auto"/>
          <w:vertAlign w:val="superscript"/>
        </w:rPr>
        <w:t>1</w:t>
      </w:r>
      <w:r w:rsidRPr="00450F1B">
        <w:rPr>
          <w:color w:val="auto"/>
        </w:rPr>
        <w:t xml:space="preserve">, MD, PhD; Yi Tang </w:t>
      </w:r>
      <w:r w:rsidRPr="00450F1B">
        <w:rPr>
          <w:color w:val="auto"/>
          <w:vertAlign w:val="superscript"/>
        </w:rPr>
        <w:t>1</w:t>
      </w:r>
      <w:del w:id="1" w:author="Senior Editor" w:date="2014-09-21T16:18:00Z">
        <w:r w:rsidRPr="00450F1B" w:rsidDel="00A311A6">
          <w:rPr>
            <w:color w:val="auto"/>
            <w:vertAlign w:val="superscript"/>
          </w:rPr>
          <w:delText xml:space="preserve"> </w:delText>
        </w:r>
      </w:del>
      <w:r w:rsidRPr="00450F1B">
        <w:rPr>
          <w:color w:val="auto"/>
        </w:rPr>
        <w:t xml:space="preserve">, MD, PhD; </w:t>
      </w:r>
      <w:proofErr w:type="spellStart"/>
      <w:r w:rsidRPr="00450F1B">
        <w:rPr>
          <w:color w:val="auto"/>
        </w:rPr>
        <w:t>Xueli</w:t>
      </w:r>
      <w:proofErr w:type="spellEnd"/>
      <w:r w:rsidRPr="00450F1B">
        <w:rPr>
          <w:color w:val="auto"/>
        </w:rPr>
        <w:t xml:space="preserve"> Li </w:t>
      </w:r>
      <w:r w:rsidRPr="00450F1B">
        <w:rPr>
          <w:bCs/>
          <w:color w:val="auto"/>
          <w:vertAlign w:val="superscript"/>
        </w:rPr>
        <w:t>1</w:t>
      </w:r>
      <w:r w:rsidRPr="00450F1B">
        <w:rPr>
          <w:color w:val="auto"/>
        </w:rPr>
        <w:t xml:space="preserve">, </w:t>
      </w:r>
      <w:proofErr w:type="spellStart"/>
      <w:r w:rsidRPr="00450F1B">
        <w:rPr>
          <w:color w:val="auto"/>
        </w:rPr>
        <w:t>Mphil</w:t>
      </w:r>
      <w:proofErr w:type="spellEnd"/>
      <w:r w:rsidRPr="00450F1B">
        <w:rPr>
          <w:color w:val="auto"/>
          <w:lang w:eastAsia="zh-TW"/>
        </w:rPr>
        <w:t>;</w:t>
      </w:r>
      <w:r w:rsidRPr="00450F1B">
        <w:rPr>
          <w:bCs/>
          <w:color w:val="auto"/>
        </w:rPr>
        <w:t xml:space="preserve"> </w:t>
      </w:r>
      <w:r w:rsidRPr="00450F1B">
        <w:rPr>
          <w:color w:val="auto"/>
        </w:rPr>
        <w:t xml:space="preserve">Wuhan Liu </w:t>
      </w:r>
      <w:r w:rsidRPr="00450F1B">
        <w:rPr>
          <w:bCs/>
          <w:color w:val="auto"/>
          <w:vertAlign w:val="superscript"/>
        </w:rPr>
        <w:t>1</w:t>
      </w:r>
      <w:r w:rsidRPr="00450F1B">
        <w:rPr>
          <w:color w:val="auto"/>
        </w:rPr>
        <w:t xml:space="preserve">, </w:t>
      </w:r>
      <w:proofErr w:type="spellStart"/>
      <w:r w:rsidRPr="00450F1B">
        <w:rPr>
          <w:color w:val="auto"/>
        </w:rPr>
        <w:t>Mr</w:t>
      </w:r>
      <w:proofErr w:type="spellEnd"/>
      <w:r w:rsidRPr="00450F1B">
        <w:rPr>
          <w:color w:val="auto"/>
        </w:rPr>
        <w:t xml:space="preserve">; </w:t>
      </w:r>
      <w:r w:rsidRPr="00450F1B">
        <w:t xml:space="preserve">Isabelle </w:t>
      </w:r>
      <w:proofErr w:type="spellStart"/>
      <w:r w:rsidRPr="00450F1B">
        <w:t>Arnulf</w:t>
      </w:r>
      <w:proofErr w:type="spellEnd"/>
      <w:r w:rsidRPr="00450F1B">
        <w:rPr>
          <w:vertAlign w:val="superscript"/>
        </w:rPr>
        <w:t xml:space="preserve"> a</w:t>
      </w:r>
      <w:r w:rsidRPr="00450F1B">
        <w:t xml:space="preserve"> *, MD, PhD</w:t>
      </w:r>
      <w:r w:rsidRPr="00450F1B">
        <w:rPr>
          <w:color w:val="auto"/>
        </w:rPr>
        <w:t xml:space="preserve"> </w:t>
      </w:r>
      <w:r w:rsidRPr="00450F1B">
        <w:rPr>
          <w:bCs/>
          <w:color w:val="auto"/>
          <w:vertAlign w:val="superscript"/>
        </w:rPr>
        <w:t>3</w:t>
      </w:r>
    </w:p>
    <w:p w14:paraId="1D77C855" w14:textId="77777777" w:rsidR="000B4533" w:rsidRPr="00450F1B" w:rsidRDefault="000B4533">
      <w:pPr>
        <w:spacing w:line="480" w:lineRule="auto"/>
        <w:jc w:val="left"/>
        <w:rPr>
          <w:rStyle w:val="Emphasis"/>
          <w:bCs/>
          <w:i w:val="0"/>
          <w:iCs w:val="0"/>
          <w:sz w:val="24"/>
        </w:rPr>
      </w:pPr>
      <w:r w:rsidRPr="00450F1B">
        <w:rPr>
          <w:bCs/>
          <w:iCs/>
          <w:sz w:val="24"/>
        </w:rPr>
        <w:t xml:space="preserve">* These authors </w:t>
      </w:r>
      <w:del w:id="2" w:author="Senior Editor" w:date="2014-09-21T16:19:00Z">
        <w:r w:rsidRPr="00450F1B" w:rsidDel="00A311A6">
          <w:rPr>
            <w:bCs/>
            <w:iCs/>
            <w:sz w:val="24"/>
          </w:rPr>
          <w:delText xml:space="preserve">equally </w:delText>
        </w:r>
      </w:del>
      <w:r w:rsidRPr="00450F1B">
        <w:rPr>
          <w:rStyle w:val="Emphasis"/>
          <w:bCs/>
          <w:i w:val="0"/>
          <w:iCs w:val="0"/>
          <w:sz w:val="24"/>
        </w:rPr>
        <w:t xml:space="preserve">contributed </w:t>
      </w:r>
      <w:ins w:id="3" w:author="Senior Editor" w:date="2014-09-21T16:19:00Z">
        <w:r w:rsidR="00A311A6" w:rsidRPr="00450F1B">
          <w:rPr>
            <w:bCs/>
            <w:iCs/>
            <w:sz w:val="24"/>
          </w:rPr>
          <w:t xml:space="preserve">equally </w:t>
        </w:r>
      </w:ins>
      <w:r w:rsidRPr="00450F1B">
        <w:rPr>
          <w:rStyle w:val="Emphasis"/>
          <w:bCs/>
          <w:i w:val="0"/>
          <w:iCs w:val="0"/>
          <w:sz w:val="24"/>
        </w:rPr>
        <w:t>to this work</w:t>
      </w:r>
    </w:p>
    <w:p w14:paraId="174D24F2" w14:textId="77777777" w:rsidR="000B4533" w:rsidRPr="00450F1B" w:rsidRDefault="000B4533">
      <w:pPr>
        <w:spacing w:line="480" w:lineRule="auto"/>
        <w:jc w:val="left"/>
        <w:rPr>
          <w:sz w:val="24"/>
        </w:rPr>
      </w:pPr>
    </w:p>
    <w:p w14:paraId="058F1702" w14:textId="77777777" w:rsidR="000B4533" w:rsidRPr="00450F1B" w:rsidRDefault="000B4533">
      <w:pPr>
        <w:pStyle w:val="BodyText"/>
        <w:spacing w:line="480" w:lineRule="auto"/>
        <w:jc w:val="left"/>
        <w:rPr>
          <w:bCs/>
          <w:sz w:val="24"/>
        </w:rPr>
      </w:pPr>
      <w:r w:rsidRPr="00450F1B">
        <w:rPr>
          <w:bCs/>
          <w:sz w:val="24"/>
          <w:vertAlign w:val="superscript"/>
          <w:lang w:eastAsia="zh-TW"/>
        </w:rPr>
        <w:t>1</w:t>
      </w:r>
      <w:r w:rsidRPr="00450F1B">
        <w:rPr>
          <w:sz w:val="24"/>
        </w:rPr>
        <w:t xml:space="preserve"> </w:t>
      </w:r>
      <w:r w:rsidRPr="00450F1B">
        <w:rPr>
          <w:rStyle w:val="highlight"/>
          <w:iCs/>
          <w:sz w:val="24"/>
        </w:rPr>
        <w:t>Guangdong</w:t>
      </w:r>
      <w:r w:rsidRPr="00450F1B">
        <w:rPr>
          <w:iCs/>
          <w:sz w:val="24"/>
        </w:rPr>
        <w:t xml:space="preserve"> </w:t>
      </w:r>
      <w:r w:rsidRPr="00450F1B">
        <w:rPr>
          <w:rStyle w:val="highlight"/>
          <w:iCs/>
          <w:sz w:val="24"/>
        </w:rPr>
        <w:t>General Hospital</w:t>
      </w:r>
      <w:r w:rsidRPr="00450F1B">
        <w:rPr>
          <w:iCs/>
          <w:sz w:val="24"/>
        </w:rPr>
        <w:t xml:space="preserve">, </w:t>
      </w:r>
      <w:r w:rsidRPr="00450F1B">
        <w:rPr>
          <w:rStyle w:val="highlight"/>
          <w:iCs/>
          <w:sz w:val="24"/>
        </w:rPr>
        <w:t>Guangdong</w:t>
      </w:r>
      <w:r w:rsidRPr="00450F1B">
        <w:rPr>
          <w:iCs/>
          <w:sz w:val="24"/>
        </w:rPr>
        <w:t xml:space="preserve"> Academy of Medical Sciences, Guangdong Mental Health Centre, Guangzhou 510120, China.</w:t>
      </w:r>
      <w:r w:rsidRPr="00450F1B">
        <w:rPr>
          <w:bCs/>
          <w:sz w:val="24"/>
        </w:rPr>
        <w:t xml:space="preserve"> </w:t>
      </w:r>
    </w:p>
    <w:p w14:paraId="5D7258F4" w14:textId="77777777" w:rsidR="000B4533" w:rsidRPr="00450F1B" w:rsidRDefault="000B4533">
      <w:pPr>
        <w:pStyle w:val="BodyText"/>
        <w:spacing w:line="480" w:lineRule="auto"/>
        <w:jc w:val="left"/>
        <w:rPr>
          <w:bCs/>
          <w:sz w:val="24"/>
        </w:rPr>
      </w:pPr>
    </w:p>
    <w:p w14:paraId="06CB6F72" w14:textId="77777777" w:rsidR="000B4533" w:rsidRPr="00450F1B" w:rsidRDefault="000B4533">
      <w:pPr>
        <w:pStyle w:val="BodyText"/>
        <w:spacing w:line="480" w:lineRule="auto"/>
        <w:jc w:val="left"/>
        <w:rPr>
          <w:sz w:val="24"/>
        </w:rPr>
      </w:pPr>
      <w:r w:rsidRPr="00450F1B">
        <w:rPr>
          <w:sz w:val="24"/>
          <w:vertAlign w:val="superscript"/>
        </w:rPr>
        <w:t>2</w:t>
      </w:r>
      <w:r w:rsidRPr="00450F1B">
        <w:rPr>
          <w:sz w:val="24"/>
        </w:rPr>
        <w:t xml:space="preserve"> </w:t>
      </w:r>
      <w:r w:rsidRPr="00450F1B">
        <w:rPr>
          <w:bCs/>
          <w:sz w:val="24"/>
        </w:rPr>
        <w:t xml:space="preserve">Department of Human Anatomy, </w:t>
      </w:r>
      <w:proofErr w:type="spellStart"/>
      <w:r w:rsidRPr="00450F1B">
        <w:rPr>
          <w:bCs/>
          <w:sz w:val="24"/>
        </w:rPr>
        <w:t>Guang</w:t>
      </w:r>
      <w:proofErr w:type="spellEnd"/>
      <w:r w:rsidRPr="00450F1B">
        <w:rPr>
          <w:bCs/>
          <w:sz w:val="24"/>
        </w:rPr>
        <w:t xml:space="preserve"> Zhou Medical University</w:t>
      </w:r>
      <w:r w:rsidRPr="00450F1B">
        <w:rPr>
          <w:sz w:val="24"/>
        </w:rPr>
        <w:t>, Guangzhou 510182, China</w:t>
      </w:r>
    </w:p>
    <w:p w14:paraId="457F23FB" w14:textId="77777777" w:rsidR="000B4533" w:rsidRPr="00450F1B" w:rsidRDefault="000B4533">
      <w:pPr>
        <w:spacing w:line="480" w:lineRule="auto"/>
        <w:rPr>
          <w:iCs/>
          <w:sz w:val="24"/>
          <w:vertAlign w:val="superscript"/>
        </w:rPr>
      </w:pPr>
    </w:p>
    <w:p w14:paraId="39943D89" w14:textId="77777777" w:rsidR="000B4533" w:rsidRPr="00450F1B" w:rsidRDefault="000B4533">
      <w:pPr>
        <w:spacing w:line="480" w:lineRule="auto"/>
        <w:rPr>
          <w:iCs/>
          <w:sz w:val="24"/>
        </w:rPr>
      </w:pPr>
      <w:r w:rsidRPr="00450F1B">
        <w:rPr>
          <w:iCs/>
          <w:sz w:val="24"/>
          <w:vertAlign w:val="superscript"/>
        </w:rPr>
        <w:t>3</w:t>
      </w:r>
      <w:r w:rsidRPr="00450F1B">
        <w:rPr>
          <w:iCs/>
          <w:sz w:val="24"/>
        </w:rPr>
        <w:t xml:space="preserve"> Sleep Disorder Unit, </w:t>
      </w:r>
      <w:proofErr w:type="spellStart"/>
      <w:r w:rsidRPr="00450F1B">
        <w:rPr>
          <w:iCs/>
          <w:sz w:val="24"/>
        </w:rPr>
        <w:t>Pitié-Salpêtrière</w:t>
      </w:r>
      <w:proofErr w:type="spellEnd"/>
      <w:r w:rsidRPr="00450F1B">
        <w:rPr>
          <w:iCs/>
          <w:sz w:val="24"/>
        </w:rPr>
        <w:t xml:space="preserve"> Hospital, Centre de </w:t>
      </w:r>
      <w:proofErr w:type="spellStart"/>
      <w:r w:rsidRPr="00450F1B">
        <w:rPr>
          <w:iCs/>
          <w:sz w:val="24"/>
        </w:rPr>
        <w:t>Recherche</w:t>
      </w:r>
      <w:proofErr w:type="spellEnd"/>
      <w:r w:rsidRPr="00450F1B">
        <w:rPr>
          <w:iCs/>
          <w:sz w:val="24"/>
        </w:rPr>
        <w:t xml:space="preserve"> de </w:t>
      </w:r>
      <w:proofErr w:type="spellStart"/>
      <w:r w:rsidRPr="00450F1B">
        <w:rPr>
          <w:iCs/>
          <w:sz w:val="24"/>
        </w:rPr>
        <w:t>l'Institut</w:t>
      </w:r>
      <w:proofErr w:type="spellEnd"/>
      <w:r w:rsidRPr="00450F1B">
        <w:rPr>
          <w:iCs/>
          <w:sz w:val="24"/>
        </w:rPr>
        <w:t xml:space="preserve"> du </w:t>
      </w:r>
      <w:proofErr w:type="spellStart"/>
      <w:r w:rsidRPr="00450F1B">
        <w:rPr>
          <w:iCs/>
          <w:sz w:val="24"/>
        </w:rPr>
        <w:t>Cerveau</w:t>
      </w:r>
      <w:proofErr w:type="spellEnd"/>
      <w:r w:rsidRPr="00450F1B">
        <w:rPr>
          <w:iCs/>
          <w:sz w:val="24"/>
        </w:rPr>
        <w:t xml:space="preserve"> et de la </w:t>
      </w:r>
      <w:proofErr w:type="spellStart"/>
      <w:r w:rsidRPr="00450F1B">
        <w:rPr>
          <w:iCs/>
          <w:sz w:val="24"/>
        </w:rPr>
        <w:t>Moëlle</w:t>
      </w:r>
      <w:proofErr w:type="spellEnd"/>
      <w:r w:rsidRPr="00450F1B">
        <w:rPr>
          <w:iCs/>
          <w:sz w:val="24"/>
        </w:rPr>
        <w:t xml:space="preserve"> </w:t>
      </w:r>
      <w:proofErr w:type="spellStart"/>
      <w:r w:rsidRPr="00450F1B">
        <w:rPr>
          <w:iCs/>
          <w:sz w:val="24"/>
        </w:rPr>
        <w:t>épinière</w:t>
      </w:r>
      <w:proofErr w:type="spellEnd"/>
      <w:r w:rsidRPr="00450F1B">
        <w:rPr>
          <w:iCs/>
          <w:sz w:val="24"/>
        </w:rPr>
        <w:t xml:space="preserve"> </w:t>
      </w:r>
      <w:r w:rsidRPr="00450F1B">
        <w:rPr>
          <w:rFonts w:hint="eastAsia"/>
          <w:iCs/>
          <w:sz w:val="24"/>
        </w:rPr>
        <w:t>-</w:t>
      </w:r>
      <w:r w:rsidRPr="00450F1B">
        <w:rPr>
          <w:iCs/>
          <w:sz w:val="24"/>
        </w:rPr>
        <w:t xml:space="preserve"> Pierre and Marie Curie University; </w:t>
      </w:r>
      <w:proofErr w:type="spellStart"/>
      <w:r w:rsidRPr="00450F1B">
        <w:rPr>
          <w:iCs/>
          <w:sz w:val="24"/>
        </w:rPr>
        <w:t>Inserm</w:t>
      </w:r>
      <w:proofErr w:type="spellEnd"/>
      <w:r w:rsidRPr="00450F1B">
        <w:rPr>
          <w:iCs/>
          <w:sz w:val="24"/>
        </w:rPr>
        <w:t xml:space="preserve"> UMR_S 975; CNRS UMR 7225, Paris, France</w:t>
      </w:r>
    </w:p>
    <w:p w14:paraId="07097316" w14:textId="77777777" w:rsidR="000B4533" w:rsidRPr="00450F1B" w:rsidRDefault="000B4533">
      <w:pPr>
        <w:pStyle w:val="BodyText"/>
        <w:spacing w:line="480" w:lineRule="auto"/>
        <w:jc w:val="left"/>
        <w:rPr>
          <w:bCs/>
          <w:sz w:val="24"/>
          <w:vertAlign w:val="superscript"/>
        </w:rPr>
      </w:pPr>
    </w:p>
    <w:p w14:paraId="1090BCF5" w14:textId="77777777" w:rsidR="000B4533" w:rsidRPr="00450F1B" w:rsidRDefault="000B4533">
      <w:pPr>
        <w:pStyle w:val="BodyText"/>
        <w:spacing w:line="480" w:lineRule="auto"/>
        <w:jc w:val="left"/>
        <w:rPr>
          <w:sz w:val="24"/>
        </w:rPr>
      </w:pPr>
      <w:r w:rsidRPr="00450F1B">
        <w:rPr>
          <w:b/>
          <w:sz w:val="24"/>
        </w:rPr>
        <w:t>Word Count:</w:t>
      </w:r>
      <w:r w:rsidRPr="00450F1B">
        <w:rPr>
          <w:sz w:val="24"/>
        </w:rPr>
        <w:t xml:space="preserve"> </w:t>
      </w:r>
      <w:commentRangeStart w:id="4"/>
      <w:r w:rsidR="002756AA" w:rsidRPr="00450F1B">
        <w:rPr>
          <w:sz w:val="24"/>
        </w:rPr>
        <w:t>4</w:t>
      </w:r>
      <w:r w:rsidR="002756AA" w:rsidRPr="00450F1B">
        <w:rPr>
          <w:rFonts w:hint="eastAsia"/>
          <w:sz w:val="24"/>
        </w:rPr>
        <w:t>480</w:t>
      </w:r>
      <w:commentRangeEnd w:id="4"/>
      <w:r w:rsidR="00A311A6">
        <w:rPr>
          <w:rStyle w:val="CommentReference"/>
          <w:kern w:val="0"/>
        </w:rPr>
        <w:commentReference w:id="4"/>
      </w:r>
      <w:r w:rsidR="002756AA" w:rsidRPr="00450F1B">
        <w:rPr>
          <w:sz w:val="24"/>
        </w:rPr>
        <w:t xml:space="preserve"> </w:t>
      </w:r>
      <w:r w:rsidRPr="00450F1B">
        <w:rPr>
          <w:sz w:val="24"/>
        </w:rPr>
        <w:t xml:space="preserve">words </w:t>
      </w:r>
      <w:r w:rsidRPr="00450F1B">
        <w:rPr>
          <w:sz w:val="24"/>
          <w:lang w:eastAsia="zh-TW"/>
        </w:rPr>
        <w:t xml:space="preserve">(main body) </w:t>
      </w:r>
      <w:r w:rsidRPr="00450F1B">
        <w:rPr>
          <w:sz w:val="24"/>
        </w:rPr>
        <w:t xml:space="preserve">with </w:t>
      </w:r>
      <w:r w:rsidRPr="00450F1B">
        <w:rPr>
          <w:rFonts w:hint="eastAsia"/>
          <w:sz w:val="24"/>
        </w:rPr>
        <w:t>2</w:t>
      </w:r>
      <w:r w:rsidRPr="00450F1B">
        <w:rPr>
          <w:sz w:val="24"/>
        </w:rPr>
        <w:t xml:space="preserve"> figure</w:t>
      </w:r>
      <w:r w:rsidRPr="00450F1B">
        <w:rPr>
          <w:rFonts w:hint="eastAsia"/>
          <w:sz w:val="24"/>
        </w:rPr>
        <w:t>s</w:t>
      </w:r>
      <w:r w:rsidRPr="00450F1B">
        <w:rPr>
          <w:sz w:val="24"/>
        </w:rPr>
        <w:t xml:space="preserve"> and </w:t>
      </w:r>
      <w:r w:rsidR="002756AA" w:rsidRPr="00450F1B">
        <w:rPr>
          <w:rFonts w:hint="eastAsia"/>
          <w:sz w:val="24"/>
        </w:rPr>
        <w:t>4</w:t>
      </w:r>
      <w:r w:rsidR="002756AA" w:rsidRPr="00450F1B">
        <w:rPr>
          <w:sz w:val="24"/>
        </w:rPr>
        <w:t xml:space="preserve"> </w:t>
      </w:r>
      <w:r w:rsidRPr="00450F1B">
        <w:rPr>
          <w:sz w:val="24"/>
        </w:rPr>
        <w:t>tables</w:t>
      </w:r>
    </w:p>
    <w:p w14:paraId="1BADABB1" w14:textId="77777777" w:rsidR="000B4533" w:rsidRPr="00450F1B" w:rsidRDefault="000B4533">
      <w:pPr>
        <w:spacing w:line="480" w:lineRule="auto"/>
        <w:rPr>
          <w:b/>
          <w:sz w:val="24"/>
        </w:rPr>
      </w:pPr>
    </w:p>
    <w:p w14:paraId="70A070FA" w14:textId="77777777" w:rsidR="000B4533" w:rsidRPr="00450F1B" w:rsidRDefault="000B4533">
      <w:pPr>
        <w:spacing w:line="480" w:lineRule="auto"/>
        <w:rPr>
          <w:bCs/>
          <w:sz w:val="24"/>
        </w:rPr>
      </w:pPr>
      <w:r w:rsidRPr="00450F1B">
        <w:rPr>
          <w:b/>
          <w:sz w:val="24"/>
        </w:rPr>
        <w:t>Article submitted to</w:t>
      </w:r>
      <w:r w:rsidRPr="00450F1B">
        <w:rPr>
          <w:sz w:val="24"/>
        </w:rPr>
        <w:t xml:space="preserve">: </w:t>
      </w:r>
      <w:proofErr w:type="spellStart"/>
      <w:r w:rsidRPr="00450F1B">
        <w:rPr>
          <w:rFonts w:hint="eastAsia"/>
          <w:bCs/>
          <w:sz w:val="24"/>
        </w:rPr>
        <w:t>P</w:t>
      </w:r>
      <w:r w:rsidRPr="00450F1B">
        <w:rPr>
          <w:bCs/>
          <w:sz w:val="24"/>
        </w:rPr>
        <w:t>rog</w:t>
      </w:r>
      <w:proofErr w:type="spellEnd"/>
      <w:r w:rsidRPr="00450F1B">
        <w:rPr>
          <w:bCs/>
          <w:sz w:val="24"/>
        </w:rPr>
        <w:t xml:space="preserve"> </w:t>
      </w:r>
      <w:proofErr w:type="spellStart"/>
      <w:r w:rsidRPr="00450F1B">
        <w:rPr>
          <w:rFonts w:hint="eastAsia"/>
          <w:bCs/>
          <w:sz w:val="24"/>
        </w:rPr>
        <w:t>N</w:t>
      </w:r>
      <w:r w:rsidRPr="00450F1B">
        <w:rPr>
          <w:bCs/>
          <w:sz w:val="24"/>
        </w:rPr>
        <w:t>europsychopharmacol</w:t>
      </w:r>
      <w:proofErr w:type="spellEnd"/>
      <w:r w:rsidRPr="00450F1B">
        <w:rPr>
          <w:bCs/>
          <w:sz w:val="24"/>
        </w:rPr>
        <w:t xml:space="preserve"> </w:t>
      </w:r>
      <w:proofErr w:type="spellStart"/>
      <w:r w:rsidRPr="00450F1B">
        <w:rPr>
          <w:rFonts w:hint="eastAsia"/>
          <w:bCs/>
          <w:sz w:val="24"/>
        </w:rPr>
        <w:t>B</w:t>
      </w:r>
      <w:r w:rsidRPr="00450F1B">
        <w:rPr>
          <w:bCs/>
          <w:sz w:val="24"/>
        </w:rPr>
        <w:t>iol</w:t>
      </w:r>
      <w:proofErr w:type="spellEnd"/>
      <w:r w:rsidRPr="00450F1B">
        <w:rPr>
          <w:bCs/>
          <w:sz w:val="24"/>
        </w:rPr>
        <w:t xml:space="preserve"> </w:t>
      </w:r>
      <w:r w:rsidRPr="00450F1B">
        <w:rPr>
          <w:rFonts w:hint="eastAsia"/>
          <w:bCs/>
          <w:sz w:val="24"/>
        </w:rPr>
        <w:t>P</w:t>
      </w:r>
      <w:r w:rsidRPr="00450F1B">
        <w:rPr>
          <w:bCs/>
          <w:sz w:val="24"/>
        </w:rPr>
        <w:t>sychiatry</w:t>
      </w:r>
    </w:p>
    <w:p w14:paraId="561B1231" w14:textId="77777777" w:rsidR="000B4533" w:rsidRPr="00450F1B" w:rsidRDefault="000B4533">
      <w:pPr>
        <w:spacing w:line="480" w:lineRule="auto"/>
        <w:rPr>
          <w:sz w:val="24"/>
        </w:rPr>
      </w:pPr>
    </w:p>
    <w:p w14:paraId="6795C6E1" w14:textId="77777777" w:rsidR="000B4533" w:rsidRPr="00450F1B" w:rsidRDefault="000B4533">
      <w:pPr>
        <w:spacing w:line="480" w:lineRule="auto"/>
        <w:rPr>
          <w:b/>
          <w:sz w:val="24"/>
        </w:rPr>
      </w:pPr>
    </w:p>
    <w:p w14:paraId="77FB80D9" w14:textId="77777777" w:rsidR="000B4533" w:rsidRPr="00450F1B" w:rsidRDefault="000B4533">
      <w:pPr>
        <w:spacing w:line="480" w:lineRule="auto"/>
        <w:rPr>
          <w:sz w:val="24"/>
        </w:rPr>
      </w:pPr>
      <w:r w:rsidRPr="00450F1B">
        <w:rPr>
          <w:b/>
          <w:sz w:val="24"/>
        </w:rPr>
        <w:t>Version</w:t>
      </w:r>
      <w:r w:rsidRPr="00450F1B">
        <w:rPr>
          <w:sz w:val="24"/>
        </w:rPr>
        <w:t>: 1</w:t>
      </w:r>
    </w:p>
    <w:p w14:paraId="068B003E" w14:textId="77777777" w:rsidR="000B4533" w:rsidRPr="00450F1B" w:rsidRDefault="000B4533">
      <w:pPr>
        <w:spacing w:line="480" w:lineRule="auto"/>
        <w:rPr>
          <w:sz w:val="24"/>
        </w:rPr>
      </w:pPr>
    </w:p>
    <w:p w14:paraId="1D95044C" w14:textId="77777777" w:rsidR="000B4533" w:rsidRPr="00450F1B" w:rsidRDefault="000B4533">
      <w:pPr>
        <w:spacing w:line="480" w:lineRule="auto"/>
        <w:jc w:val="left"/>
        <w:rPr>
          <w:sz w:val="24"/>
        </w:rPr>
      </w:pPr>
      <w:r w:rsidRPr="00450F1B">
        <w:rPr>
          <w:b/>
          <w:sz w:val="24"/>
        </w:rPr>
        <w:t>Corresponding author</w:t>
      </w:r>
      <w:r w:rsidRPr="00450F1B">
        <w:rPr>
          <w:sz w:val="24"/>
        </w:rPr>
        <w:t xml:space="preserve">: Bin Zhang, MD, PhD, </w:t>
      </w:r>
      <w:proofErr w:type="spellStart"/>
      <w:r w:rsidRPr="00450F1B">
        <w:rPr>
          <w:sz w:val="24"/>
        </w:rPr>
        <w:t>Guang</w:t>
      </w:r>
      <w:proofErr w:type="spellEnd"/>
      <w:r w:rsidRPr="00450F1B">
        <w:rPr>
          <w:sz w:val="24"/>
        </w:rPr>
        <w:t xml:space="preserve"> Dong General Hospital, </w:t>
      </w:r>
      <w:proofErr w:type="spellStart"/>
      <w:r w:rsidRPr="00450F1B">
        <w:rPr>
          <w:sz w:val="24"/>
        </w:rPr>
        <w:t>Guang</w:t>
      </w:r>
      <w:proofErr w:type="spellEnd"/>
      <w:r w:rsidRPr="00450F1B">
        <w:rPr>
          <w:sz w:val="24"/>
        </w:rPr>
        <w:t xml:space="preserve"> Dong Academy of Medical Science, </w:t>
      </w:r>
      <w:proofErr w:type="spellStart"/>
      <w:r w:rsidRPr="00450F1B">
        <w:rPr>
          <w:sz w:val="24"/>
        </w:rPr>
        <w:t>Guang</w:t>
      </w:r>
      <w:proofErr w:type="spellEnd"/>
      <w:r w:rsidRPr="00450F1B">
        <w:rPr>
          <w:sz w:val="24"/>
        </w:rPr>
        <w:t xml:space="preserve"> Dong Mental Health Center, No 123, Hui Fu Xi Road, 510120, </w:t>
      </w:r>
      <w:proofErr w:type="spellStart"/>
      <w:r w:rsidRPr="00450F1B">
        <w:rPr>
          <w:sz w:val="24"/>
        </w:rPr>
        <w:t>Guang</w:t>
      </w:r>
      <w:proofErr w:type="spellEnd"/>
      <w:r w:rsidRPr="00450F1B">
        <w:rPr>
          <w:sz w:val="24"/>
        </w:rPr>
        <w:t xml:space="preserve"> Zhou, China.</w:t>
      </w:r>
    </w:p>
    <w:p w14:paraId="78D28CCE" w14:textId="77777777" w:rsidR="000B4533" w:rsidRPr="00450F1B" w:rsidRDefault="000B4533">
      <w:pPr>
        <w:pStyle w:val="BodyText"/>
        <w:spacing w:line="480" w:lineRule="auto"/>
        <w:jc w:val="left"/>
        <w:rPr>
          <w:sz w:val="24"/>
        </w:rPr>
      </w:pPr>
      <w:r w:rsidRPr="00450F1B">
        <w:rPr>
          <w:b/>
          <w:sz w:val="24"/>
        </w:rPr>
        <w:t>Tel</w:t>
      </w:r>
      <w:ins w:id="5" w:author="Senior Editor" w:date="2014-09-21T16:19:00Z">
        <w:r w:rsidR="008052EA">
          <w:rPr>
            <w:b/>
            <w:sz w:val="24"/>
          </w:rPr>
          <w:t>.</w:t>
        </w:r>
      </w:ins>
      <w:r w:rsidRPr="00450F1B">
        <w:rPr>
          <w:sz w:val="24"/>
        </w:rPr>
        <w:t>: +86</w:t>
      </w:r>
      <w:r w:rsidRPr="00450F1B">
        <w:rPr>
          <w:rFonts w:hint="eastAsia"/>
          <w:sz w:val="24"/>
        </w:rPr>
        <w:t>-</w:t>
      </w:r>
      <w:r w:rsidRPr="00450F1B">
        <w:rPr>
          <w:sz w:val="24"/>
        </w:rPr>
        <w:t>20</w:t>
      </w:r>
      <w:r w:rsidRPr="00450F1B">
        <w:rPr>
          <w:rFonts w:hint="eastAsia"/>
          <w:sz w:val="24"/>
        </w:rPr>
        <w:t>-</w:t>
      </w:r>
      <w:r w:rsidRPr="00450F1B">
        <w:rPr>
          <w:sz w:val="24"/>
        </w:rPr>
        <w:t xml:space="preserve">81888553, </w:t>
      </w:r>
      <w:r w:rsidRPr="00450F1B">
        <w:rPr>
          <w:b/>
          <w:sz w:val="24"/>
        </w:rPr>
        <w:t>Fax</w:t>
      </w:r>
      <w:r w:rsidRPr="00450F1B">
        <w:rPr>
          <w:sz w:val="24"/>
        </w:rPr>
        <w:t>: +86</w:t>
      </w:r>
      <w:r w:rsidRPr="00450F1B">
        <w:rPr>
          <w:rFonts w:hint="eastAsia"/>
          <w:sz w:val="24"/>
        </w:rPr>
        <w:t>-</w:t>
      </w:r>
      <w:r w:rsidRPr="00450F1B">
        <w:rPr>
          <w:sz w:val="24"/>
        </w:rPr>
        <w:t xml:space="preserve">20-81862664, </w:t>
      </w:r>
      <w:r w:rsidRPr="00450F1B">
        <w:rPr>
          <w:b/>
          <w:sz w:val="24"/>
        </w:rPr>
        <w:t>E</w:t>
      </w:r>
      <w:r w:rsidRPr="00450F1B">
        <w:rPr>
          <w:rFonts w:hint="eastAsia"/>
          <w:b/>
          <w:sz w:val="24"/>
        </w:rPr>
        <w:t>-</w:t>
      </w:r>
      <w:r w:rsidRPr="00450F1B">
        <w:rPr>
          <w:b/>
          <w:sz w:val="24"/>
        </w:rPr>
        <w:t>mail:</w:t>
      </w:r>
      <w:r w:rsidRPr="00450F1B">
        <w:rPr>
          <w:sz w:val="24"/>
        </w:rPr>
        <w:t xml:space="preserve"> </w:t>
      </w:r>
      <w:hyperlink r:id="rId9" w:history="1">
        <w:r w:rsidRPr="00450F1B">
          <w:rPr>
            <w:rStyle w:val="Hyperlink"/>
            <w:color w:val="auto"/>
            <w:sz w:val="24"/>
          </w:rPr>
          <w:t>zhang73bin@hotmail.com</w:t>
        </w:r>
      </w:hyperlink>
      <w:r w:rsidRPr="00450F1B">
        <w:rPr>
          <w:sz w:val="24"/>
        </w:rPr>
        <w:t xml:space="preserve"> </w:t>
      </w:r>
    </w:p>
    <w:p w14:paraId="4070B9B1" w14:textId="77777777" w:rsidR="000B4533" w:rsidRPr="00450F1B" w:rsidRDefault="000B4533">
      <w:pPr>
        <w:autoSpaceDE w:val="0"/>
        <w:autoSpaceDN w:val="0"/>
        <w:adjustRightInd w:val="0"/>
        <w:spacing w:line="480" w:lineRule="auto"/>
        <w:jc w:val="left"/>
        <w:rPr>
          <w:b/>
          <w:kern w:val="0"/>
          <w:sz w:val="24"/>
        </w:rPr>
      </w:pPr>
    </w:p>
    <w:p w14:paraId="3F9082B5" w14:textId="77777777" w:rsidR="000B4533" w:rsidRPr="00450F1B" w:rsidRDefault="000B4533">
      <w:pPr>
        <w:spacing w:line="480" w:lineRule="auto"/>
        <w:jc w:val="left"/>
        <w:rPr>
          <w:b/>
          <w:sz w:val="24"/>
        </w:rPr>
      </w:pPr>
    </w:p>
    <w:p w14:paraId="25F33791" w14:textId="77777777" w:rsidR="000B4533" w:rsidRPr="00450F1B" w:rsidRDefault="000B4533">
      <w:pPr>
        <w:spacing w:line="480" w:lineRule="auto"/>
        <w:jc w:val="left"/>
        <w:rPr>
          <w:b/>
          <w:sz w:val="24"/>
        </w:rPr>
      </w:pPr>
    </w:p>
    <w:p w14:paraId="7EA77908" w14:textId="77777777" w:rsidR="000B4533" w:rsidRPr="00450F1B" w:rsidRDefault="000B4533">
      <w:pPr>
        <w:spacing w:line="480" w:lineRule="auto"/>
        <w:jc w:val="left"/>
        <w:rPr>
          <w:b/>
          <w:sz w:val="24"/>
        </w:rPr>
      </w:pPr>
    </w:p>
    <w:p w14:paraId="79DB336B" w14:textId="77777777" w:rsidR="000B4533" w:rsidRPr="00450F1B" w:rsidRDefault="000B4533">
      <w:pPr>
        <w:spacing w:line="480" w:lineRule="auto"/>
        <w:jc w:val="left"/>
        <w:rPr>
          <w:b/>
          <w:sz w:val="24"/>
        </w:rPr>
      </w:pPr>
    </w:p>
    <w:p w14:paraId="69509877" w14:textId="77777777" w:rsidR="000B4533" w:rsidRPr="00450F1B" w:rsidRDefault="000B4533">
      <w:pPr>
        <w:spacing w:line="480" w:lineRule="auto"/>
        <w:jc w:val="left"/>
        <w:rPr>
          <w:b/>
          <w:sz w:val="24"/>
        </w:rPr>
      </w:pPr>
    </w:p>
    <w:p w14:paraId="53F5EC2A" w14:textId="77777777" w:rsidR="000B4533" w:rsidRPr="00450F1B" w:rsidRDefault="000B4533">
      <w:pPr>
        <w:spacing w:line="480" w:lineRule="auto"/>
        <w:jc w:val="left"/>
        <w:rPr>
          <w:b/>
          <w:sz w:val="24"/>
        </w:rPr>
      </w:pPr>
    </w:p>
    <w:p w14:paraId="1C71E66B" w14:textId="77777777" w:rsidR="000B4533" w:rsidRPr="00450F1B" w:rsidRDefault="000B4533">
      <w:pPr>
        <w:spacing w:line="480" w:lineRule="auto"/>
        <w:jc w:val="left"/>
        <w:rPr>
          <w:b/>
          <w:sz w:val="24"/>
        </w:rPr>
      </w:pPr>
    </w:p>
    <w:p w14:paraId="58A16492" w14:textId="77777777" w:rsidR="000B4533" w:rsidRPr="00450F1B" w:rsidRDefault="000B4533">
      <w:pPr>
        <w:spacing w:line="480" w:lineRule="auto"/>
        <w:jc w:val="left"/>
        <w:rPr>
          <w:b/>
          <w:sz w:val="24"/>
        </w:rPr>
      </w:pPr>
    </w:p>
    <w:p w14:paraId="429C1CBD" w14:textId="77777777" w:rsidR="000B4533" w:rsidRPr="00450F1B" w:rsidRDefault="000B4533">
      <w:pPr>
        <w:spacing w:line="480" w:lineRule="auto"/>
        <w:jc w:val="left"/>
        <w:rPr>
          <w:b/>
          <w:sz w:val="24"/>
        </w:rPr>
      </w:pPr>
    </w:p>
    <w:p w14:paraId="7A07677B" w14:textId="77777777" w:rsidR="000B4533" w:rsidRPr="00450F1B" w:rsidRDefault="000B4533">
      <w:pPr>
        <w:spacing w:line="480" w:lineRule="auto"/>
        <w:jc w:val="left"/>
        <w:rPr>
          <w:b/>
          <w:sz w:val="24"/>
        </w:rPr>
      </w:pPr>
    </w:p>
    <w:p w14:paraId="0919DE4F" w14:textId="77777777" w:rsidR="000B4533" w:rsidRPr="00450F1B" w:rsidRDefault="000B4533">
      <w:pPr>
        <w:spacing w:line="480" w:lineRule="auto"/>
        <w:jc w:val="left"/>
        <w:rPr>
          <w:b/>
          <w:sz w:val="24"/>
        </w:rPr>
      </w:pPr>
    </w:p>
    <w:p w14:paraId="407243A8" w14:textId="77777777" w:rsidR="000B4533" w:rsidRPr="00450F1B" w:rsidRDefault="000B4533">
      <w:pPr>
        <w:spacing w:line="480" w:lineRule="auto"/>
        <w:jc w:val="left"/>
        <w:rPr>
          <w:b/>
          <w:sz w:val="24"/>
        </w:rPr>
      </w:pPr>
    </w:p>
    <w:p w14:paraId="7A9A5E64" w14:textId="77777777" w:rsidR="000B4533" w:rsidRPr="00450F1B" w:rsidRDefault="000B4533">
      <w:pPr>
        <w:spacing w:line="480" w:lineRule="auto"/>
        <w:jc w:val="left"/>
        <w:rPr>
          <w:b/>
          <w:sz w:val="24"/>
        </w:rPr>
      </w:pPr>
    </w:p>
    <w:p w14:paraId="0F2424C8" w14:textId="77777777" w:rsidR="000B4533" w:rsidRPr="00450F1B" w:rsidRDefault="000B4533">
      <w:pPr>
        <w:spacing w:line="480" w:lineRule="auto"/>
        <w:jc w:val="left"/>
        <w:rPr>
          <w:b/>
          <w:sz w:val="24"/>
        </w:rPr>
      </w:pPr>
    </w:p>
    <w:p w14:paraId="78A3C945" w14:textId="77777777" w:rsidR="000B4533" w:rsidRPr="00450F1B" w:rsidRDefault="000B4533">
      <w:pPr>
        <w:spacing w:line="480" w:lineRule="auto"/>
        <w:jc w:val="left"/>
        <w:rPr>
          <w:b/>
          <w:sz w:val="24"/>
        </w:rPr>
      </w:pPr>
      <w:r w:rsidRPr="00450F1B">
        <w:rPr>
          <w:b/>
          <w:sz w:val="24"/>
        </w:rPr>
        <w:lastRenderedPageBreak/>
        <w:t xml:space="preserve">Abstract </w:t>
      </w:r>
    </w:p>
    <w:p w14:paraId="3E6D5A3F" w14:textId="77777777" w:rsidR="000B4533" w:rsidRPr="00450F1B" w:rsidRDefault="000B4533">
      <w:pPr>
        <w:autoSpaceDE w:val="0"/>
        <w:autoSpaceDN w:val="0"/>
        <w:adjustRightInd w:val="0"/>
        <w:spacing w:line="480" w:lineRule="auto"/>
        <w:jc w:val="left"/>
        <w:rPr>
          <w:bCs/>
          <w:iCs/>
          <w:sz w:val="24"/>
        </w:rPr>
      </w:pPr>
      <w:bookmarkStart w:id="6" w:name="OLE_LINK4"/>
      <w:bookmarkStart w:id="7" w:name="OLE_LINK12"/>
      <w:r w:rsidRPr="00450F1B">
        <w:rPr>
          <w:kern w:val="0"/>
          <w:sz w:val="24"/>
        </w:rPr>
        <w:t xml:space="preserve">Previous studies have reported that </w:t>
      </w:r>
      <w:r w:rsidRPr="00450F1B">
        <w:rPr>
          <w:rFonts w:eastAsia="Times New Roman"/>
          <w:kern w:val="0"/>
          <w:sz w:val="24"/>
          <w:lang w:eastAsia="fr-FR"/>
        </w:rPr>
        <w:t>selective</w:t>
      </w:r>
      <w:r w:rsidRPr="00450F1B">
        <w:rPr>
          <w:sz w:val="24"/>
        </w:rPr>
        <w:t xml:space="preserve"> </w:t>
      </w:r>
      <w:r w:rsidRPr="00450F1B">
        <w:rPr>
          <w:rFonts w:eastAsia="Times New Roman"/>
          <w:kern w:val="0"/>
          <w:sz w:val="24"/>
          <w:lang w:eastAsia="fr-FR"/>
        </w:rPr>
        <w:t>serotonin</w:t>
      </w:r>
      <w:r w:rsidRPr="00450F1B">
        <w:rPr>
          <w:sz w:val="24"/>
        </w:rPr>
        <w:t xml:space="preserve"> reuptake inhibitors (SSRIs) </w:t>
      </w:r>
      <w:r w:rsidRPr="00450F1B">
        <w:rPr>
          <w:rFonts w:eastAsia="Times New Roman"/>
          <w:kern w:val="0"/>
          <w:sz w:val="24"/>
          <w:lang w:eastAsia="fr-FR"/>
        </w:rPr>
        <w:t>m</w:t>
      </w:r>
      <w:r w:rsidRPr="00450F1B">
        <w:rPr>
          <w:kern w:val="0"/>
          <w:sz w:val="24"/>
        </w:rPr>
        <w:t xml:space="preserve">ay </w:t>
      </w:r>
      <w:r w:rsidRPr="00450F1B">
        <w:rPr>
          <w:rFonts w:eastAsia="TimesNewRomanPSMT"/>
          <w:sz w:val="24"/>
        </w:rPr>
        <w:t>induce or exacerbate</w:t>
      </w:r>
      <w:r w:rsidRPr="00450F1B">
        <w:rPr>
          <w:rFonts w:eastAsia="TimesNewRomanPSMT"/>
          <w:kern w:val="0"/>
          <w:sz w:val="24"/>
        </w:rPr>
        <w:t xml:space="preserve"> rapid eye movement (REM) sleep without </w:t>
      </w:r>
      <w:proofErr w:type="spellStart"/>
      <w:r w:rsidRPr="00450F1B">
        <w:rPr>
          <w:rFonts w:eastAsia="TimesNewRomanPSMT"/>
          <w:kern w:val="0"/>
          <w:sz w:val="24"/>
        </w:rPr>
        <w:t>atonia</w:t>
      </w:r>
      <w:proofErr w:type="spellEnd"/>
      <w:r w:rsidRPr="00450F1B">
        <w:rPr>
          <w:rFonts w:eastAsia="TimesNewRomanPSMT"/>
          <w:kern w:val="0"/>
          <w:sz w:val="24"/>
        </w:rPr>
        <w:t xml:space="preserve"> (RSWA) and </w:t>
      </w:r>
      <w:r w:rsidRPr="00450F1B">
        <w:rPr>
          <w:kern w:val="0"/>
          <w:sz w:val="24"/>
        </w:rPr>
        <w:t>increase</w:t>
      </w:r>
      <w:ins w:id="8" w:author="Senior Editor" w:date="2014-09-19T17:05:00Z">
        <w:r w:rsidR="009454BC" w:rsidRPr="00450F1B">
          <w:rPr>
            <w:kern w:val="0"/>
            <w:sz w:val="24"/>
          </w:rPr>
          <w:t xml:space="preserve"> the</w:t>
        </w:r>
      </w:ins>
      <w:r w:rsidRPr="00450F1B">
        <w:rPr>
          <w:kern w:val="0"/>
          <w:sz w:val="24"/>
        </w:rPr>
        <w:t xml:space="preserve"> risk of developing </w:t>
      </w:r>
      <w:r w:rsidRPr="00450F1B">
        <w:rPr>
          <w:rFonts w:eastAsia="TimesNewRomanPSMT"/>
          <w:kern w:val="0"/>
          <w:sz w:val="24"/>
        </w:rPr>
        <w:t>REM sleep behavior disorder (RBD)</w:t>
      </w:r>
      <w:r w:rsidRPr="00450F1B">
        <w:rPr>
          <w:kern w:val="0"/>
          <w:sz w:val="24"/>
        </w:rPr>
        <w:t>.</w:t>
      </w:r>
      <w:r w:rsidRPr="00450F1B">
        <w:rPr>
          <w:rFonts w:eastAsia="Times New Roman"/>
          <w:kern w:val="0"/>
          <w:sz w:val="24"/>
          <w:lang w:eastAsia="fr-FR"/>
        </w:rPr>
        <w:t xml:space="preserve"> However, most </w:t>
      </w:r>
      <w:ins w:id="9" w:author="Senior Editor" w:date="2014-09-21T16:20:00Z">
        <w:r w:rsidR="008052EA">
          <w:rPr>
            <w:rFonts w:eastAsia="Times New Roman"/>
            <w:kern w:val="0"/>
            <w:sz w:val="24"/>
            <w:lang w:eastAsia="fr-FR"/>
          </w:rPr>
          <w:t xml:space="preserve">of these studies </w:t>
        </w:r>
      </w:ins>
      <w:del w:id="10" w:author="Senior Editor" w:date="2014-09-19T17:05:00Z">
        <w:r w:rsidRPr="00450F1B" w:rsidDel="009454BC">
          <w:rPr>
            <w:rFonts w:eastAsia="Times New Roman"/>
            <w:kern w:val="0"/>
            <w:sz w:val="24"/>
            <w:lang w:eastAsia="fr-FR"/>
          </w:rPr>
          <w:delText xml:space="preserve">of them </w:delText>
        </w:r>
      </w:del>
      <w:r w:rsidRPr="00450F1B">
        <w:rPr>
          <w:rFonts w:eastAsia="Times New Roman"/>
          <w:kern w:val="0"/>
          <w:sz w:val="24"/>
          <w:lang w:eastAsia="fr-FR"/>
        </w:rPr>
        <w:t xml:space="preserve">were retrospective and cross-sectional </w:t>
      </w:r>
      <w:del w:id="11" w:author="Senior Editor" w:date="2014-09-21T16:20:00Z">
        <w:r w:rsidRPr="00450F1B" w:rsidDel="008052EA">
          <w:rPr>
            <w:rFonts w:eastAsia="Times New Roman"/>
            <w:kern w:val="0"/>
            <w:sz w:val="24"/>
            <w:lang w:eastAsia="fr-FR"/>
          </w:rPr>
          <w:delText xml:space="preserve">studies </w:delText>
        </w:r>
      </w:del>
      <w:ins w:id="12" w:author="Senior Editor" w:date="2014-09-21T16:20:00Z">
        <w:r w:rsidR="008052EA">
          <w:rPr>
            <w:rFonts w:eastAsia="Times New Roman"/>
            <w:kern w:val="0"/>
            <w:sz w:val="24"/>
            <w:lang w:eastAsia="fr-FR"/>
          </w:rPr>
          <w:t>in nature</w:t>
        </w:r>
        <w:r w:rsidR="008052EA" w:rsidRPr="00450F1B">
          <w:rPr>
            <w:rFonts w:eastAsia="Times New Roman"/>
            <w:kern w:val="0"/>
            <w:sz w:val="24"/>
            <w:lang w:eastAsia="fr-FR"/>
          </w:rPr>
          <w:t xml:space="preserve"> </w:t>
        </w:r>
      </w:ins>
      <w:del w:id="13" w:author="Senior Editor" w:date="2014-09-19T17:08:00Z">
        <w:r w:rsidRPr="00450F1B" w:rsidDel="009454BC">
          <w:rPr>
            <w:rFonts w:eastAsia="Times New Roman"/>
            <w:kern w:val="0"/>
            <w:sz w:val="24"/>
            <w:lang w:eastAsia="fr-FR"/>
          </w:rPr>
          <w:delText xml:space="preserve">with small sample size </w:delText>
        </w:r>
      </w:del>
      <w:del w:id="14" w:author="Senior Editor" w:date="2014-09-20T07:07:00Z">
        <w:r w:rsidRPr="00450F1B" w:rsidDel="00567F7A">
          <w:rPr>
            <w:rFonts w:eastAsia="Times New Roman"/>
            <w:kern w:val="0"/>
            <w:sz w:val="24"/>
            <w:lang w:eastAsia="fr-FR"/>
          </w:rPr>
          <w:delText xml:space="preserve">on </w:delText>
        </w:r>
        <w:r w:rsidRPr="00450F1B" w:rsidDel="00567F7A">
          <w:rPr>
            <w:kern w:val="0"/>
            <w:sz w:val="24"/>
          </w:rPr>
          <w:delText xml:space="preserve">a mixture of </w:delText>
        </w:r>
        <w:r w:rsidRPr="00450F1B" w:rsidDel="00567F7A">
          <w:rPr>
            <w:rFonts w:eastAsia="Times New Roman"/>
            <w:kern w:val="0"/>
            <w:sz w:val="24"/>
            <w:lang w:eastAsia="fr-FR"/>
          </w:rPr>
          <w:delText>SSRI</w:delText>
        </w:r>
        <w:r w:rsidRPr="00450F1B" w:rsidDel="00567F7A">
          <w:rPr>
            <w:kern w:val="0"/>
            <w:sz w:val="24"/>
          </w:rPr>
          <w:delText>s</w:delText>
        </w:r>
      </w:del>
      <w:ins w:id="15" w:author="Senior Editor" w:date="2014-09-19T17:08:00Z">
        <w:r w:rsidR="009454BC" w:rsidRPr="00450F1B">
          <w:rPr>
            <w:rFonts w:eastAsia="Times New Roman"/>
            <w:kern w:val="0"/>
            <w:sz w:val="24"/>
            <w:lang w:eastAsia="fr-FR"/>
          </w:rPr>
          <w:t>with small sample sizes</w:t>
        </w:r>
      </w:ins>
      <w:ins w:id="16" w:author="Senior Editor" w:date="2014-09-21T16:20:00Z">
        <w:r w:rsidR="008052EA">
          <w:rPr>
            <w:rFonts w:eastAsia="Times New Roman"/>
            <w:kern w:val="0"/>
            <w:sz w:val="24"/>
            <w:lang w:eastAsia="fr-FR"/>
          </w:rPr>
          <w:t>,</w:t>
        </w:r>
      </w:ins>
      <w:ins w:id="17" w:author="Senior Editor" w:date="2014-09-20T07:08:00Z">
        <w:r w:rsidR="00567F7A" w:rsidRPr="00450F1B">
          <w:rPr>
            <w:rFonts w:eastAsia="Times New Roman"/>
            <w:kern w:val="0"/>
            <w:sz w:val="24"/>
            <w:lang w:eastAsia="fr-FR"/>
          </w:rPr>
          <w:t xml:space="preserve"> and </w:t>
        </w:r>
      </w:ins>
      <w:ins w:id="18" w:author="Senior Editor" w:date="2014-09-21T16:20:00Z">
        <w:r w:rsidR="008052EA">
          <w:rPr>
            <w:rFonts w:eastAsia="Times New Roman"/>
            <w:kern w:val="0"/>
            <w:sz w:val="24"/>
            <w:lang w:eastAsia="fr-FR"/>
          </w:rPr>
          <w:t xml:space="preserve">they </w:t>
        </w:r>
      </w:ins>
      <w:ins w:id="19" w:author="Senior Editor" w:date="2014-09-20T07:08:00Z">
        <w:r w:rsidR="00567F7A" w:rsidRPr="00450F1B">
          <w:rPr>
            <w:rFonts w:eastAsia="Times New Roman"/>
            <w:kern w:val="0"/>
            <w:sz w:val="24"/>
            <w:lang w:eastAsia="fr-FR"/>
          </w:rPr>
          <w:t xml:space="preserve">included data on a </w:t>
        </w:r>
      </w:ins>
      <w:ins w:id="20" w:author="Senior Editor" w:date="2014-09-20T07:07:00Z">
        <w:r w:rsidR="00567F7A" w:rsidRPr="00450F1B">
          <w:rPr>
            <w:kern w:val="0"/>
            <w:sz w:val="24"/>
          </w:rPr>
          <w:t xml:space="preserve">mixture of </w:t>
        </w:r>
        <w:r w:rsidR="00567F7A" w:rsidRPr="00450F1B">
          <w:rPr>
            <w:rFonts w:eastAsia="Times New Roman"/>
            <w:kern w:val="0"/>
            <w:sz w:val="24"/>
            <w:lang w:eastAsia="fr-FR"/>
          </w:rPr>
          <w:t>SSRI</w:t>
        </w:r>
        <w:r w:rsidR="00567F7A" w:rsidRPr="00450F1B">
          <w:rPr>
            <w:kern w:val="0"/>
            <w:sz w:val="24"/>
          </w:rPr>
          <w:t>s</w:t>
        </w:r>
      </w:ins>
      <w:r w:rsidRPr="00450F1B">
        <w:rPr>
          <w:rFonts w:eastAsia="Times New Roman"/>
          <w:kern w:val="0"/>
          <w:sz w:val="24"/>
          <w:lang w:eastAsia="fr-FR"/>
        </w:rPr>
        <w:t xml:space="preserve">. </w:t>
      </w:r>
      <w:del w:id="21" w:author="Senior Editor" w:date="2014-09-21T20:44:00Z">
        <w:r w:rsidRPr="00450F1B" w:rsidDel="00AC6D48">
          <w:rPr>
            <w:rFonts w:eastAsia="Times New Roman"/>
            <w:kern w:val="0"/>
            <w:sz w:val="24"/>
            <w:lang w:eastAsia="fr-FR"/>
          </w:rPr>
          <w:delText xml:space="preserve">As </w:delText>
        </w:r>
      </w:del>
      <w:ins w:id="22" w:author="Senior Editor" w:date="2014-09-21T20:44:00Z">
        <w:r w:rsidR="00AC6D48">
          <w:rPr>
            <w:rFonts w:eastAsia="Times New Roman"/>
            <w:kern w:val="0"/>
            <w:sz w:val="24"/>
            <w:lang w:eastAsia="fr-FR"/>
          </w:rPr>
          <w:t>Because</w:t>
        </w:r>
        <w:r w:rsidR="00AC6D48" w:rsidRPr="00450F1B">
          <w:rPr>
            <w:rFonts w:eastAsia="Times New Roman"/>
            <w:kern w:val="0"/>
            <w:sz w:val="24"/>
            <w:lang w:eastAsia="fr-FR"/>
          </w:rPr>
          <w:t xml:space="preserve"> </w:t>
        </w:r>
      </w:ins>
      <w:r w:rsidRPr="00450F1B">
        <w:rPr>
          <w:rFonts w:eastAsia="Times New Roman"/>
          <w:kern w:val="0"/>
          <w:sz w:val="24"/>
          <w:lang w:eastAsia="fr-FR"/>
        </w:rPr>
        <w:t xml:space="preserve">different SSRIs have different </w:t>
      </w:r>
      <w:r w:rsidRPr="00450F1B">
        <w:rPr>
          <w:sz w:val="24"/>
        </w:rPr>
        <w:t>pharmacological profiles, the specific effect</w:t>
      </w:r>
      <w:ins w:id="23" w:author="Senior Editor" w:date="2014-09-19T17:08:00Z">
        <w:r w:rsidR="009454BC" w:rsidRPr="00450F1B">
          <w:rPr>
            <w:sz w:val="24"/>
          </w:rPr>
          <w:t>s</w:t>
        </w:r>
      </w:ins>
      <w:r w:rsidRPr="00450F1B">
        <w:rPr>
          <w:sz w:val="24"/>
        </w:rPr>
        <w:t xml:space="preserve"> </w:t>
      </w:r>
      <w:del w:id="24" w:author="Senior Editor" w:date="2014-09-20T07:09:00Z">
        <w:r w:rsidRPr="00450F1B" w:rsidDel="00567F7A">
          <w:rPr>
            <w:sz w:val="24"/>
          </w:rPr>
          <w:delText>of a single</w:delText>
        </w:r>
      </w:del>
      <w:ins w:id="25" w:author="Senior Editor" w:date="2014-09-20T07:09:00Z">
        <w:r w:rsidR="00567F7A" w:rsidRPr="00450F1B">
          <w:rPr>
            <w:sz w:val="24"/>
          </w:rPr>
          <w:t>of individual</w:t>
        </w:r>
      </w:ins>
      <w:r w:rsidRPr="00450F1B">
        <w:rPr>
          <w:sz w:val="24"/>
        </w:rPr>
        <w:t xml:space="preserve"> SSRI</w:t>
      </w:r>
      <w:ins w:id="26" w:author="Senior Editor" w:date="2014-09-20T07:09:00Z">
        <w:r w:rsidR="00567F7A" w:rsidRPr="00450F1B">
          <w:rPr>
            <w:sz w:val="24"/>
          </w:rPr>
          <w:t>s</w:t>
        </w:r>
      </w:ins>
      <w:r w:rsidRPr="00450F1B">
        <w:rPr>
          <w:sz w:val="24"/>
        </w:rPr>
        <w:t xml:space="preserve"> on RSWA should be studied. </w:t>
      </w:r>
      <w:r w:rsidRPr="00450F1B">
        <w:rPr>
          <w:rFonts w:hint="eastAsia"/>
          <w:sz w:val="24"/>
        </w:rPr>
        <w:t xml:space="preserve">In </w:t>
      </w:r>
      <w:r w:rsidRPr="00450F1B">
        <w:rPr>
          <w:sz w:val="24"/>
        </w:rPr>
        <w:t>an 8-week</w:t>
      </w:r>
      <w:ins w:id="27" w:author="Senior Editor" w:date="2014-09-19T17:08:00Z">
        <w:r w:rsidR="009454BC" w:rsidRPr="00450F1B">
          <w:rPr>
            <w:sz w:val="24"/>
          </w:rPr>
          <w:t>,</w:t>
        </w:r>
      </w:ins>
      <w:r w:rsidRPr="00450F1B">
        <w:rPr>
          <w:sz w:val="24"/>
        </w:rPr>
        <w:t xml:space="preserve"> open-label trial of sertraline in depressed patients (n=31)</w:t>
      </w:r>
      <w:r w:rsidRPr="00450F1B">
        <w:rPr>
          <w:rFonts w:hint="eastAsia"/>
          <w:sz w:val="24"/>
        </w:rPr>
        <w:t xml:space="preserve">, </w:t>
      </w:r>
      <w:del w:id="28" w:author="Senior Editor" w:date="2014-09-19T17:08:00Z">
        <w:r w:rsidRPr="00450F1B" w:rsidDel="009454BC">
          <w:rPr>
            <w:rFonts w:hint="eastAsia"/>
            <w:sz w:val="24"/>
          </w:rPr>
          <w:delText>d</w:delText>
        </w:r>
        <w:r w:rsidRPr="00450F1B" w:rsidDel="009454BC">
          <w:rPr>
            <w:sz w:val="24"/>
          </w:rPr>
          <w:delText xml:space="preserve">epressed </w:delText>
        </w:r>
      </w:del>
      <w:r w:rsidRPr="00450F1B">
        <w:rPr>
          <w:sz w:val="24"/>
        </w:rPr>
        <w:t>patients were administered 50 mg</w:t>
      </w:r>
      <w:ins w:id="29" w:author="Senior Editor" w:date="2014-09-21T20:44:00Z">
        <w:r w:rsidR="00AC6D48">
          <w:rPr>
            <w:sz w:val="24"/>
          </w:rPr>
          <w:t xml:space="preserve"> of</w:t>
        </w:r>
      </w:ins>
      <w:r w:rsidRPr="00450F1B">
        <w:rPr>
          <w:sz w:val="24"/>
        </w:rPr>
        <w:t xml:space="preserve"> sertraline at 8 am on the 1</w:t>
      </w:r>
      <w:r w:rsidRPr="00450F1B">
        <w:rPr>
          <w:sz w:val="24"/>
          <w:vertAlign w:val="superscript"/>
        </w:rPr>
        <w:t xml:space="preserve">st </w:t>
      </w:r>
      <w:r w:rsidRPr="00450F1B">
        <w:rPr>
          <w:sz w:val="24"/>
        </w:rPr>
        <w:t>day</w:t>
      </w:r>
      <w:del w:id="30" w:author="Senior Editor" w:date="2014-09-19T17:09:00Z">
        <w:r w:rsidRPr="00450F1B" w:rsidDel="009454BC">
          <w:rPr>
            <w:sz w:val="24"/>
          </w:rPr>
          <w:delText xml:space="preserve">, </w:delText>
        </w:r>
      </w:del>
      <w:ins w:id="31" w:author="Senior Editor" w:date="2014-09-19T17:09:00Z">
        <w:r w:rsidR="009454BC" w:rsidRPr="00450F1B">
          <w:rPr>
            <w:sz w:val="24"/>
          </w:rPr>
          <w:t xml:space="preserve">; this dose </w:t>
        </w:r>
      </w:ins>
      <w:del w:id="32" w:author="Senior Editor" w:date="2014-09-19T17:09:00Z">
        <w:r w:rsidRPr="00450F1B" w:rsidDel="009454BC">
          <w:rPr>
            <w:sz w:val="24"/>
          </w:rPr>
          <w:delText>and</w:delText>
        </w:r>
        <w:r w:rsidRPr="00450F1B" w:rsidDel="009454BC">
          <w:rPr>
            <w:strike/>
            <w:sz w:val="24"/>
          </w:rPr>
          <w:delText xml:space="preserve"> </w:delText>
        </w:r>
      </w:del>
      <w:ins w:id="33" w:author="Senior Editor" w:date="2014-09-19T17:09:00Z">
        <w:r w:rsidR="009454BC" w:rsidRPr="00450F1B">
          <w:rPr>
            <w:sz w:val="24"/>
          </w:rPr>
          <w:t xml:space="preserve">was </w:t>
        </w:r>
      </w:ins>
      <w:r w:rsidRPr="00450F1B">
        <w:rPr>
          <w:sz w:val="24"/>
        </w:rPr>
        <w:t xml:space="preserve">subsequently </w:t>
      </w:r>
      <w:r w:rsidRPr="00450F1B">
        <w:rPr>
          <w:kern w:val="0"/>
          <w:sz w:val="24"/>
        </w:rPr>
        <w:t xml:space="preserve">titrated up to </w:t>
      </w:r>
      <w:r w:rsidRPr="00450F1B">
        <w:rPr>
          <w:sz w:val="24"/>
        </w:rPr>
        <w:t>a</w:t>
      </w:r>
      <w:r w:rsidRPr="00450F1B">
        <w:rPr>
          <w:kern w:val="0"/>
          <w:sz w:val="24"/>
        </w:rPr>
        <w:t xml:space="preserve"> maximum of 200 mg/day. All patients </w:t>
      </w:r>
      <w:del w:id="34" w:author="Senior Editor" w:date="2014-09-19T17:11:00Z">
        <w:r w:rsidRPr="00450F1B" w:rsidDel="00997721">
          <w:rPr>
            <w:rFonts w:hint="eastAsia"/>
            <w:kern w:val="0"/>
            <w:sz w:val="24"/>
          </w:rPr>
          <w:delText xml:space="preserve">had </w:delText>
        </w:r>
      </w:del>
      <w:ins w:id="35" w:author="Senior Editor" w:date="2014-09-19T17:11:00Z">
        <w:r w:rsidR="00997721" w:rsidRPr="00450F1B">
          <w:rPr>
            <w:kern w:val="0"/>
            <w:sz w:val="24"/>
          </w:rPr>
          <w:t>underwent</w:t>
        </w:r>
        <w:r w:rsidR="00997721" w:rsidRPr="00450F1B">
          <w:rPr>
            <w:rFonts w:hint="eastAsia"/>
            <w:kern w:val="0"/>
            <w:sz w:val="24"/>
          </w:rPr>
          <w:t xml:space="preserve"> </w:t>
        </w:r>
      </w:ins>
      <w:r w:rsidRPr="00450F1B">
        <w:rPr>
          <w:kern w:val="0"/>
          <w:sz w:val="24"/>
        </w:rPr>
        <w:t>repeated video-</w:t>
      </w:r>
      <w:r w:rsidRPr="00450F1B">
        <w:rPr>
          <w:rFonts w:eastAsia="Times New Roman"/>
          <w:kern w:val="0"/>
          <w:sz w:val="24"/>
          <w:lang w:eastAsia="fr-FR"/>
        </w:rPr>
        <w:t>polysomnography (</w:t>
      </w:r>
      <w:proofErr w:type="spellStart"/>
      <w:r w:rsidRPr="00450F1B">
        <w:rPr>
          <w:kern w:val="0"/>
          <w:sz w:val="24"/>
        </w:rPr>
        <w:t>v</w:t>
      </w:r>
      <w:r w:rsidRPr="00450F1B">
        <w:rPr>
          <w:rFonts w:eastAsia="Times New Roman"/>
          <w:kern w:val="0"/>
          <w:sz w:val="24"/>
          <w:lang w:eastAsia="fr-FR"/>
        </w:rPr>
        <w:t>PSG</w:t>
      </w:r>
      <w:proofErr w:type="spellEnd"/>
      <w:r w:rsidRPr="00450F1B">
        <w:rPr>
          <w:rFonts w:eastAsia="Times New Roman"/>
          <w:kern w:val="0"/>
          <w:sz w:val="24"/>
          <w:lang w:eastAsia="fr-FR"/>
        </w:rPr>
        <w:t>) (</w:t>
      </w:r>
      <w:ins w:id="36" w:author="Senior Editor" w:date="2014-09-21T16:21:00Z">
        <w:r w:rsidR="006A2109">
          <w:rPr>
            <w:rFonts w:eastAsia="Times New Roman"/>
            <w:kern w:val="0"/>
            <w:sz w:val="24"/>
            <w:lang w:eastAsia="fr-FR"/>
          </w:rPr>
          <w:t xml:space="preserve">at </w:t>
        </w:r>
      </w:ins>
      <w:r w:rsidRPr="00450F1B">
        <w:rPr>
          <w:rFonts w:eastAsia="Times New Roman"/>
          <w:kern w:val="0"/>
          <w:sz w:val="24"/>
          <w:lang w:eastAsia="fr-FR"/>
        </w:rPr>
        <w:t>baseline</w:t>
      </w:r>
      <w:ins w:id="37" w:author="Senior Editor" w:date="2014-09-21T16:21:00Z">
        <w:r w:rsidR="006A2109">
          <w:rPr>
            <w:rFonts w:eastAsia="Times New Roman"/>
            <w:kern w:val="0"/>
            <w:sz w:val="24"/>
            <w:lang w:eastAsia="fr-FR"/>
          </w:rPr>
          <w:t xml:space="preserve"> and </w:t>
        </w:r>
      </w:ins>
      <w:ins w:id="38" w:author="Senior Editor" w:date="2014-09-21T16:22:00Z">
        <w:r w:rsidR="006A2109">
          <w:rPr>
            <w:rFonts w:eastAsia="Times New Roman"/>
            <w:kern w:val="0"/>
            <w:sz w:val="24"/>
            <w:lang w:eastAsia="fr-FR"/>
          </w:rPr>
          <w:t xml:space="preserve">on </w:t>
        </w:r>
      </w:ins>
      <w:ins w:id="39" w:author="Senior Editor" w:date="2014-09-21T16:21:00Z">
        <w:r w:rsidR="006A2109">
          <w:rPr>
            <w:rFonts w:eastAsia="Times New Roman"/>
            <w:kern w:val="0"/>
            <w:sz w:val="24"/>
            <w:lang w:eastAsia="fr-FR"/>
          </w:rPr>
          <w:t>days</w:t>
        </w:r>
      </w:ins>
      <w:del w:id="40" w:author="Senior Editor" w:date="2014-09-21T16:21:00Z">
        <w:r w:rsidRPr="00450F1B" w:rsidDel="006A2109">
          <w:rPr>
            <w:rFonts w:eastAsia="Times New Roman"/>
            <w:kern w:val="0"/>
            <w:sz w:val="24"/>
            <w:lang w:eastAsia="fr-FR"/>
          </w:rPr>
          <w:delText>,</w:delText>
        </w:r>
      </w:del>
      <w:r w:rsidRPr="00450F1B">
        <w:rPr>
          <w:rFonts w:eastAsia="Times New Roman"/>
          <w:kern w:val="0"/>
          <w:sz w:val="24"/>
          <w:lang w:eastAsia="fr-FR"/>
        </w:rPr>
        <w:t xml:space="preserve"> 1</w:t>
      </w:r>
      <w:del w:id="41" w:author="Senior Editor" w:date="2014-09-21T16:22:00Z">
        <w:r w:rsidRPr="00450F1B" w:rsidDel="006A2109">
          <w:rPr>
            <w:rFonts w:eastAsia="Times New Roman"/>
            <w:kern w:val="0"/>
            <w:sz w:val="24"/>
            <w:vertAlign w:val="superscript"/>
            <w:lang w:eastAsia="fr-FR"/>
          </w:rPr>
          <w:delText>st</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14</w:t>
      </w:r>
      <w:del w:id="42"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28</w:t>
      </w:r>
      <w:del w:id="43"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and 56</w:t>
      </w:r>
      <w:del w:id="44" w:author="Senior Editor" w:date="2014-09-21T16:22:00Z">
        <w:r w:rsidRPr="00450F1B" w:rsidDel="006A2109">
          <w:rPr>
            <w:rFonts w:eastAsia="Times New Roman"/>
            <w:kern w:val="0"/>
            <w:sz w:val="24"/>
            <w:vertAlign w:val="superscript"/>
            <w:lang w:eastAsia="fr-FR"/>
          </w:rPr>
          <w:delText>th</w:delText>
        </w:r>
        <w:r w:rsidRPr="00450F1B" w:rsidDel="006A2109">
          <w:rPr>
            <w:rFonts w:eastAsia="Times New Roman"/>
            <w:kern w:val="0"/>
            <w:sz w:val="24"/>
            <w:lang w:eastAsia="fr-FR"/>
          </w:rPr>
          <w:delText xml:space="preserve"> day</w:delText>
        </w:r>
      </w:del>
      <w:r w:rsidRPr="00450F1B">
        <w:rPr>
          <w:rFonts w:eastAsia="Times New Roman"/>
          <w:kern w:val="0"/>
          <w:sz w:val="24"/>
          <w:lang w:eastAsia="fr-FR"/>
        </w:rPr>
        <w:t xml:space="preserve">). </w:t>
      </w:r>
      <w:r w:rsidRPr="00450F1B">
        <w:rPr>
          <w:kern w:val="0"/>
          <w:sz w:val="24"/>
        </w:rPr>
        <w:t>Both tonic (s</w:t>
      </w:r>
      <w:r w:rsidRPr="00450F1B">
        <w:rPr>
          <w:rFonts w:eastAsia="MS Mincho"/>
          <w:kern w:val="0"/>
          <w:sz w:val="24"/>
          <w:lang w:eastAsia="ja-JP"/>
        </w:rPr>
        <w:t>ubmental</w:t>
      </w:r>
      <w:r w:rsidRPr="00450F1B">
        <w:rPr>
          <w:kern w:val="0"/>
          <w:sz w:val="24"/>
        </w:rPr>
        <w:t>) and phasic (s</w:t>
      </w:r>
      <w:r w:rsidRPr="00450F1B">
        <w:rPr>
          <w:rFonts w:eastAsia="MS Mincho"/>
          <w:kern w:val="0"/>
          <w:sz w:val="24"/>
          <w:lang w:eastAsia="ja-JP"/>
        </w:rPr>
        <w:t>ubmental</w:t>
      </w:r>
      <w:r w:rsidRPr="00450F1B">
        <w:rPr>
          <w:kern w:val="0"/>
          <w:sz w:val="24"/>
        </w:rPr>
        <w:t xml:space="preserve"> and a</w:t>
      </w:r>
      <w:r w:rsidRPr="00450F1B">
        <w:rPr>
          <w:rFonts w:eastAsia="MS Mincho"/>
          <w:kern w:val="0"/>
          <w:sz w:val="24"/>
          <w:lang w:eastAsia="ja-JP"/>
        </w:rPr>
        <w:t>nterior tibialis</w:t>
      </w:r>
      <w:r w:rsidRPr="00450F1B">
        <w:rPr>
          <w:kern w:val="0"/>
          <w:sz w:val="24"/>
        </w:rPr>
        <w:t xml:space="preserve">) </w:t>
      </w:r>
      <w:r w:rsidRPr="00450F1B">
        <w:rPr>
          <w:rFonts w:eastAsia="TimesNewRomanPSMT"/>
          <w:kern w:val="0"/>
          <w:sz w:val="24"/>
        </w:rPr>
        <w:t>RSWA</w:t>
      </w:r>
      <w:r w:rsidRPr="00450F1B">
        <w:rPr>
          <w:rFonts w:eastAsia="Times New Roman"/>
          <w:kern w:val="0"/>
          <w:sz w:val="24"/>
          <w:lang w:eastAsia="fr-FR"/>
        </w:rPr>
        <w:t xml:space="preserve"> were visually </w:t>
      </w:r>
      <w:del w:id="45" w:author="Senior Editor" w:date="2014-09-21T20:44:00Z">
        <w:r w:rsidRPr="00450F1B" w:rsidDel="00BA5E95">
          <w:rPr>
            <w:rFonts w:eastAsia="Times New Roman"/>
            <w:kern w:val="0"/>
            <w:sz w:val="24"/>
            <w:lang w:eastAsia="fr-FR"/>
          </w:rPr>
          <w:delText>counted</w:delText>
        </w:r>
      </w:del>
      <w:ins w:id="46" w:author="Senior Editor" w:date="2014-09-21T20:44:00Z">
        <w:r w:rsidR="00BA5E95">
          <w:rPr>
            <w:rFonts w:eastAsia="Times New Roman"/>
            <w:kern w:val="0"/>
            <w:sz w:val="24"/>
            <w:lang w:eastAsia="fr-FR"/>
          </w:rPr>
          <w:t>assessed</w:t>
        </w:r>
      </w:ins>
      <w:r w:rsidRPr="00450F1B">
        <w:rPr>
          <w:kern w:val="0"/>
          <w:sz w:val="24"/>
        </w:rPr>
        <w:t xml:space="preserve">. </w:t>
      </w:r>
      <w:del w:id="47" w:author="Senior Editor" w:date="2014-09-19T17:11:00Z">
        <w:r w:rsidRPr="00450F1B" w:rsidDel="00997721">
          <w:rPr>
            <w:sz w:val="24"/>
          </w:rPr>
          <w:delText>The t</w:delText>
        </w:r>
      </w:del>
      <w:ins w:id="48" w:author="Senior Editor" w:date="2014-09-19T17:11:00Z">
        <w:r w:rsidR="00997721" w:rsidRPr="00450F1B">
          <w:rPr>
            <w:sz w:val="24"/>
          </w:rPr>
          <w:t>T</w:t>
        </w:r>
      </w:ins>
      <w:r w:rsidRPr="00450F1B">
        <w:rPr>
          <w:sz w:val="24"/>
        </w:rPr>
        <w:t xml:space="preserve">onic RSWA increased from 3.2±1.8% at baseline to 5.1±2.3% </w:t>
      </w:r>
      <w:r w:rsidRPr="00450F1B">
        <w:rPr>
          <w:rFonts w:hint="eastAsia"/>
          <w:sz w:val="24"/>
        </w:rPr>
        <w:t>on</w:t>
      </w:r>
      <w:r w:rsidRPr="00450F1B">
        <w:rPr>
          <w:sz w:val="24"/>
        </w:rPr>
        <w:t xml:space="preserve"> </w:t>
      </w:r>
      <w:r w:rsidRPr="00450F1B">
        <w:rPr>
          <w:rFonts w:hint="eastAsia"/>
          <w:sz w:val="24"/>
        </w:rPr>
        <w:t xml:space="preserve">the </w:t>
      </w:r>
      <w:r w:rsidRPr="00450F1B">
        <w:rPr>
          <w:sz w:val="24"/>
        </w:rPr>
        <w:t>1</w:t>
      </w:r>
      <w:r w:rsidRPr="00450F1B">
        <w:rPr>
          <w:sz w:val="24"/>
          <w:vertAlign w:val="superscript"/>
        </w:rPr>
        <w:t>st</w:t>
      </w:r>
      <w:r w:rsidRPr="00450F1B">
        <w:rPr>
          <w:sz w:val="24"/>
        </w:rPr>
        <w:t xml:space="preserve"> day on sertraline and</w:t>
      </w:r>
      <w:ins w:id="49" w:author="Senior Editor" w:date="2014-09-21T16:22:00Z">
        <w:r w:rsidR="0026430E">
          <w:rPr>
            <w:sz w:val="24"/>
          </w:rPr>
          <w:t xml:space="preserve"> to</w:t>
        </w:r>
      </w:ins>
      <w:r w:rsidRPr="00450F1B">
        <w:rPr>
          <w:sz w:val="24"/>
        </w:rPr>
        <w:t xml:space="preserve"> 10.4±2.7% </w:t>
      </w:r>
      <w:r w:rsidRPr="00450F1B">
        <w:rPr>
          <w:rFonts w:hint="eastAsia"/>
          <w:sz w:val="24"/>
        </w:rPr>
        <w:t>on the</w:t>
      </w:r>
      <w:r w:rsidRPr="00450F1B">
        <w:rPr>
          <w:sz w:val="24"/>
        </w:rPr>
        <w:t xml:space="preserve"> 14</w:t>
      </w:r>
      <w:r w:rsidRPr="00450F1B">
        <w:rPr>
          <w:sz w:val="24"/>
          <w:vertAlign w:val="superscript"/>
        </w:rPr>
        <w:t>th</w:t>
      </w:r>
      <w:r w:rsidRPr="00450F1B">
        <w:rPr>
          <w:sz w:val="24"/>
        </w:rPr>
        <w:t xml:space="preserve"> day</w:t>
      </w:r>
      <w:ins w:id="50" w:author="Senior Editor" w:date="2014-09-21T16:28:00Z">
        <w:r w:rsidR="00F97D2C">
          <w:rPr>
            <w:sz w:val="24"/>
          </w:rPr>
          <w:t>;</w:t>
        </w:r>
      </w:ins>
      <w:del w:id="51" w:author="Senior Editor" w:date="2014-09-21T16:28:00Z">
        <w:r w:rsidRPr="00450F1B" w:rsidDel="00F97D2C">
          <w:rPr>
            <w:sz w:val="24"/>
          </w:rPr>
          <w:delText>,</w:delText>
        </w:r>
      </w:del>
      <w:r w:rsidRPr="00450F1B">
        <w:rPr>
          <w:sz w:val="24"/>
        </w:rPr>
        <w:t xml:space="preserve"> </w:t>
      </w:r>
      <w:del w:id="52" w:author="Senior Editor" w:date="2014-09-21T16:28:00Z">
        <w:r w:rsidRPr="00450F1B" w:rsidDel="00F97D2C">
          <w:rPr>
            <w:sz w:val="24"/>
          </w:rPr>
          <w:delText xml:space="preserve">with </w:delText>
        </w:r>
      </w:del>
      <w:ins w:id="53" w:author="Senior Editor" w:date="2014-09-21T16:28:00Z">
        <w:r w:rsidR="00F97D2C">
          <w:rPr>
            <w:sz w:val="24"/>
          </w:rPr>
          <w:t xml:space="preserve">this value </w:t>
        </w:r>
      </w:ins>
      <w:ins w:id="54" w:author="Senior Editor" w:date="2014-09-21T20:45:00Z">
        <w:r w:rsidR="00BA5E95">
          <w:rPr>
            <w:sz w:val="24"/>
          </w:rPr>
          <w:t xml:space="preserve">then </w:t>
        </w:r>
      </w:ins>
      <w:ins w:id="55" w:author="Senior Editor" w:date="2014-09-21T16:28:00Z">
        <w:r w:rsidR="00F97D2C">
          <w:rPr>
            <w:sz w:val="24"/>
          </w:rPr>
          <w:t>remained</w:t>
        </w:r>
        <w:r w:rsidR="00F97D2C" w:rsidRPr="00450F1B">
          <w:rPr>
            <w:sz w:val="24"/>
          </w:rPr>
          <w:t xml:space="preserve"> </w:t>
        </w:r>
      </w:ins>
      <w:r w:rsidRPr="00450F1B">
        <w:rPr>
          <w:sz w:val="24"/>
        </w:rPr>
        <w:t xml:space="preserve">stable </w:t>
      </w:r>
      <w:del w:id="56" w:author="Senior Editor" w:date="2014-09-21T16:28:00Z">
        <w:r w:rsidRPr="00450F1B" w:rsidDel="00F97D2C">
          <w:rPr>
            <w:sz w:val="24"/>
          </w:rPr>
          <w:delText xml:space="preserve">measures </w:delText>
        </w:r>
      </w:del>
      <w:r w:rsidRPr="00450F1B">
        <w:rPr>
          <w:sz w:val="24"/>
        </w:rPr>
        <w:t>until the 56</w:t>
      </w:r>
      <w:r w:rsidRPr="00450F1B">
        <w:rPr>
          <w:sz w:val="24"/>
          <w:vertAlign w:val="superscript"/>
        </w:rPr>
        <w:t>th</w:t>
      </w:r>
      <w:r w:rsidRPr="00450F1B">
        <w:rPr>
          <w:sz w:val="24"/>
        </w:rPr>
        <w:t xml:space="preserve"> day.</w:t>
      </w:r>
      <w:r w:rsidRPr="00450F1B">
        <w:rPr>
          <w:b/>
          <w:sz w:val="24"/>
        </w:rPr>
        <w:t xml:space="preserve"> </w:t>
      </w:r>
      <w:r w:rsidRPr="00450F1B">
        <w:rPr>
          <w:sz w:val="24"/>
        </w:rPr>
        <w:t xml:space="preserve">A similar profile was observed for </w:t>
      </w:r>
      <w:r w:rsidRPr="00450F1B">
        <w:rPr>
          <w:kern w:val="0"/>
          <w:sz w:val="24"/>
        </w:rPr>
        <w:t xml:space="preserve">phasic </w:t>
      </w:r>
      <w:r w:rsidRPr="00450F1B">
        <w:rPr>
          <w:rFonts w:eastAsia="TimesNewRomanPSMT"/>
          <w:kern w:val="0"/>
          <w:sz w:val="24"/>
        </w:rPr>
        <w:t>RSWA</w:t>
      </w:r>
      <w:ins w:id="57" w:author="Senior Editor" w:date="2014-09-19T17:14:00Z">
        <w:r w:rsidR="00997721" w:rsidRPr="00450F1B">
          <w:rPr>
            <w:rFonts w:eastAsia="TimesNewRomanPSMT"/>
            <w:kern w:val="0"/>
            <w:sz w:val="24"/>
          </w:rPr>
          <w:t xml:space="preserve"> as well as</w:t>
        </w:r>
      </w:ins>
      <w:r w:rsidRPr="00450F1B">
        <w:rPr>
          <w:bCs/>
          <w:iCs/>
          <w:sz w:val="24"/>
        </w:rPr>
        <w:t xml:space="preserve"> </w:t>
      </w:r>
      <w:del w:id="58" w:author="Senior Editor" w:date="2014-09-19T17:14:00Z">
        <w:r w:rsidRPr="00450F1B" w:rsidDel="00997721">
          <w:rPr>
            <w:bCs/>
            <w:iCs/>
            <w:sz w:val="24"/>
          </w:rPr>
          <w:delText xml:space="preserve">and </w:delText>
        </w:r>
      </w:del>
      <w:r w:rsidRPr="00450F1B">
        <w:rPr>
          <w:bCs/>
          <w:iCs/>
          <w:sz w:val="24"/>
        </w:rPr>
        <w:t xml:space="preserve">for </w:t>
      </w:r>
      <w:r w:rsidRPr="00450F1B">
        <w:rPr>
          <w:sz w:val="24"/>
        </w:rPr>
        <w:t>t</w:t>
      </w:r>
      <w:r w:rsidRPr="00450F1B">
        <w:rPr>
          <w:bCs/>
          <w:iCs/>
          <w:sz w:val="24"/>
        </w:rPr>
        <w:t xml:space="preserve">he proportion of patients with </w:t>
      </w:r>
      <w:commentRangeStart w:id="59"/>
      <w:r w:rsidRPr="00450F1B">
        <w:rPr>
          <w:bCs/>
          <w:iCs/>
          <w:sz w:val="24"/>
        </w:rPr>
        <w:t xml:space="preserve">abnormal </w:t>
      </w:r>
      <w:r w:rsidRPr="00450F1B">
        <w:rPr>
          <w:kern w:val="0"/>
          <w:sz w:val="24"/>
        </w:rPr>
        <w:t>phasic</w:t>
      </w:r>
      <w:r w:rsidRPr="00450F1B">
        <w:rPr>
          <w:rFonts w:eastAsia="MS Mincho"/>
          <w:kern w:val="0"/>
          <w:sz w:val="24"/>
          <w:lang w:eastAsia="ja-JP"/>
        </w:rPr>
        <w:t xml:space="preserve"> </w:t>
      </w:r>
      <w:r w:rsidRPr="00450F1B">
        <w:rPr>
          <w:kern w:val="0"/>
          <w:sz w:val="24"/>
        </w:rPr>
        <w:t>a</w:t>
      </w:r>
      <w:r w:rsidRPr="00450F1B">
        <w:rPr>
          <w:rFonts w:eastAsia="MS Mincho"/>
          <w:kern w:val="0"/>
          <w:sz w:val="24"/>
          <w:lang w:eastAsia="ja-JP"/>
        </w:rPr>
        <w:t>nterior tibialis</w:t>
      </w:r>
      <w:ins w:id="60" w:author="Senior Editor" w:date="2014-09-21T20:46:00Z">
        <w:r w:rsidR="00514824">
          <w:rPr>
            <w:rFonts w:eastAsia="MS Mincho"/>
            <w:kern w:val="0"/>
            <w:sz w:val="24"/>
            <w:lang w:eastAsia="ja-JP"/>
          </w:rPr>
          <w:t xml:space="preserve"> RSWA</w:t>
        </w:r>
        <w:commentRangeEnd w:id="59"/>
        <w:r w:rsidR="00514824">
          <w:rPr>
            <w:rStyle w:val="CommentReference"/>
            <w:kern w:val="0"/>
          </w:rPr>
          <w:commentReference w:id="59"/>
        </w:r>
      </w:ins>
      <w:r w:rsidRPr="00450F1B">
        <w:rPr>
          <w:bCs/>
          <w:iCs/>
          <w:sz w:val="24"/>
        </w:rPr>
        <w:t>. No R</w:t>
      </w:r>
      <w:r w:rsidRPr="00450F1B">
        <w:rPr>
          <w:rFonts w:hint="eastAsia"/>
          <w:bCs/>
          <w:iCs/>
          <w:sz w:val="24"/>
        </w:rPr>
        <w:t>BD</w:t>
      </w:r>
      <w:r w:rsidRPr="00450F1B">
        <w:rPr>
          <w:bCs/>
          <w:iCs/>
          <w:sz w:val="24"/>
        </w:rPr>
        <w:t xml:space="preserve"> was observed.</w:t>
      </w:r>
      <w:r w:rsidRPr="00450F1B">
        <w:rPr>
          <w:rFonts w:hint="eastAsia"/>
          <w:bCs/>
          <w:iCs/>
          <w:sz w:val="24"/>
        </w:rPr>
        <w:t xml:space="preserve"> </w:t>
      </w:r>
      <w:r w:rsidRPr="00450F1B">
        <w:rPr>
          <w:bCs/>
          <w:iCs/>
          <w:sz w:val="24"/>
        </w:rPr>
        <w:t xml:space="preserve">The increase </w:t>
      </w:r>
      <w:del w:id="61" w:author="Senior Editor" w:date="2014-09-19T17:15:00Z">
        <w:r w:rsidRPr="00450F1B" w:rsidDel="00997721">
          <w:rPr>
            <w:bCs/>
            <w:iCs/>
            <w:sz w:val="24"/>
          </w:rPr>
          <w:delText xml:space="preserve">of </w:delText>
        </w:r>
      </w:del>
      <w:ins w:id="62" w:author="Senior Editor" w:date="2014-09-19T17:15:00Z">
        <w:r w:rsidR="00997721" w:rsidRPr="00450F1B">
          <w:rPr>
            <w:bCs/>
            <w:iCs/>
            <w:sz w:val="24"/>
          </w:rPr>
          <w:t xml:space="preserve">in </w:t>
        </w:r>
      </w:ins>
      <w:r w:rsidRPr="00450F1B">
        <w:rPr>
          <w:bCs/>
          <w:iCs/>
          <w:sz w:val="24"/>
        </w:rPr>
        <w:t xml:space="preserve">tonic muscle tone during REM sleep over time </w:t>
      </w:r>
      <w:ins w:id="63" w:author="Senior Editor" w:date="2014-09-21T20:45:00Z">
        <w:r w:rsidR="00296991">
          <w:rPr>
            <w:bCs/>
            <w:iCs/>
            <w:sz w:val="24"/>
          </w:rPr>
          <w:t xml:space="preserve">was </w:t>
        </w:r>
      </w:ins>
      <w:r w:rsidRPr="00450F1B">
        <w:rPr>
          <w:sz w:val="24"/>
        </w:rPr>
        <w:t xml:space="preserve">correlated with </w:t>
      </w:r>
      <w:r w:rsidRPr="00450F1B">
        <w:rPr>
          <w:bCs/>
          <w:sz w:val="24"/>
        </w:rPr>
        <w:t>reduced</w:t>
      </w:r>
      <w:r w:rsidRPr="00450F1B">
        <w:rPr>
          <w:sz w:val="24"/>
        </w:rPr>
        <w:t xml:space="preserve"> REM sleep </w:t>
      </w:r>
      <w:del w:id="64" w:author="Senior Editor" w:date="2014-09-20T07:10:00Z">
        <w:r w:rsidRPr="00450F1B" w:rsidDel="005044D2">
          <w:rPr>
            <w:bCs/>
            <w:iCs/>
            <w:sz w:val="24"/>
          </w:rPr>
          <w:delText>Latency</w:delText>
        </w:r>
        <w:r w:rsidRPr="00450F1B" w:rsidDel="005044D2">
          <w:rPr>
            <w:sz w:val="24"/>
          </w:rPr>
          <w:delText xml:space="preserve"> </w:delText>
        </w:r>
      </w:del>
      <w:ins w:id="65" w:author="Senior Editor" w:date="2014-09-20T07:10:00Z">
        <w:r w:rsidR="005044D2" w:rsidRPr="00450F1B">
          <w:rPr>
            <w:bCs/>
            <w:iCs/>
            <w:sz w:val="24"/>
          </w:rPr>
          <w:t>latency</w:t>
        </w:r>
        <w:r w:rsidR="005044D2" w:rsidRPr="00450F1B">
          <w:rPr>
            <w:sz w:val="24"/>
          </w:rPr>
          <w:t xml:space="preserve"> </w:t>
        </w:r>
      </w:ins>
      <w:r w:rsidRPr="00450F1B">
        <w:rPr>
          <w:rFonts w:eastAsia="AdvGulliv-I"/>
          <w:sz w:val="24"/>
        </w:rPr>
        <w:t>(</w:t>
      </w:r>
      <w:r w:rsidRPr="00450F1B">
        <w:rPr>
          <w:i/>
          <w:iCs/>
          <w:kern w:val="0"/>
          <w:sz w:val="24"/>
        </w:rPr>
        <w:t>r</w:t>
      </w:r>
      <w:r w:rsidRPr="00450F1B">
        <w:rPr>
          <w:rFonts w:eastAsia="AdvGulliv-I"/>
          <w:sz w:val="24"/>
        </w:rPr>
        <w:t xml:space="preserve">=0.56, p=0.004), </w:t>
      </w:r>
      <w:commentRangeStart w:id="66"/>
      <w:r w:rsidRPr="00450F1B">
        <w:rPr>
          <w:rFonts w:eastAsia="MS Mincho"/>
          <w:kern w:val="0"/>
          <w:sz w:val="24"/>
          <w:lang w:eastAsia="ja-JP"/>
        </w:rPr>
        <w:t>PLMI</w:t>
      </w:r>
      <w:r w:rsidRPr="00450F1B">
        <w:rPr>
          <w:sz w:val="24"/>
        </w:rPr>
        <w:t xml:space="preserve"> </w:t>
      </w:r>
      <w:commentRangeEnd w:id="66"/>
      <w:r w:rsidR="00997721" w:rsidRPr="00450F1B">
        <w:rPr>
          <w:rStyle w:val="CommentReference"/>
          <w:kern w:val="0"/>
        </w:rPr>
        <w:commentReference w:id="66"/>
      </w:r>
      <w:r w:rsidRPr="00450F1B">
        <w:rPr>
          <w:rFonts w:eastAsia="AdvGulliv-I"/>
          <w:sz w:val="24"/>
        </w:rPr>
        <w:t>(</w:t>
      </w:r>
      <w:r w:rsidRPr="00450F1B">
        <w:rPr>
          <w:i/>
          <w:iCs/>
          <w:kern w:val="0"/>
          <w:sz w:val="24"/>
        </w:rPr>
        <w:t>r</w:t>
      </w:r>
      <w:r w:rsidRPr="00450F1B">
        <w:rPr>
          <w:rFonts w:eastAsia="AdvGulliv-I"/>
          <w:sz w:val="24"/>
        </w:rPr>
        <w:t xml:space="preserve"> =0.39, p=0.047)</w:t>
      </w:r>
      <w:del w:id="67" w:author="Senior Editor" w:date="2014-09-21T16:29:00Z">
        <w:r w:rsidRPr="00450F1B" w:rsidDel="00F97D2C">
          <w:rPr>
            <w:rFonts w:eastAsia="AdvGulliv-I"/>
            <w:sz w:val="24"/>
          </w:rPr>
          <w:delText>,</w:delText>
        </w:r>
      </w:del>
      <w:r w:rsidRPr="00450F1B">
        <w:rPr>
          <w:rFonts w:eastAsia="AdvGulliv-I"/>
          <w:sz w:val="24"/>
        </w:rPr>
        <w:t xml:space="preserve"> </w:t>
      </w:r>
      <w:r w:rsidRPr="00450F1B">
        <w:rPr>
          <w:sz w:val="24"/>
        </w:rPr>
        <w:t>and improvement in depression (</w:t>
      </w:r>
      <w:r w:rsidRPr="00450F1B">
        <w:rPr>
          <w:bCs/>
          <w:sz w:val="24"/>
        </w:rPr>
        <w:t>HRSD score</w:t>
      </w:r>
      <w:r w:rsidRPr="00450F1B">
        <w:rPr>
          <w:rFonts w:eastAsia="AdvGulliv-I"/>
          <w:sz w:val="24"/>
        </w:rPr>
        <w:t xml:space="preserve">, </w:t>
      </w:r>
      <w:r w:rsidRPr="00450F1B">
        <w:rPr>
          <w:i/>
          <w:iCs/>
          <w:kern w:val="0"/>
          <w:sz w:val="24"/>
        </w:rPr>
        <w:t>r</w:t>
      </w:r>
      <w:r w:rsidRPr="00450F1B">
        <w:rPr>
          <w:rFonts w:eastAsia="AdvGulliv-I"/>
          <w:sz w:val="24"/>
        </w:rPr>
        <w:t xml:space="preserve"> =-0.43, p=0.03)</w:t>
      </w:r>
      <w:r w:rsidRPr="00450F1B">
        <w:rPr>
          <w:bCs/>
          <w:sz w:val="24"/>
        </w:rPr>
        <w:t xml:space="preserve">. The </w:t>
      </w:r>
      <w:r w:rsidRPr="00450F1B">
        <w:rPr>
          <w:sz w:val="24"/>
        </w:rPr>
        <w:t>increase</w:t>
      </w:r>
      <w:ins w:id="68" w:author="Senior Editor" w:date="2014-09-19T17:16:00Z">
        <w:r w:rsidR="00997721" w:rsidRPr="00450F1B">
          <w:rPr>
            <w:sz w:val="24"/>
          </w:rPr>
          <w:t>s</w:t>
        </w:r>
      </w:ins>
      <w:r w:rsidRPr="00450F1B">
        <w:rPr>
          <w:sz w:val="24"/>
        </w:rPr>
        <w:t xml:space="preserve"> </w:t>
      </w:r>
      <w:del w:id="69" w:author="Senior Editor" w:date="2014-09-19T17:16:00Z">
        <w:r w:rsidRPr="00450F1B" w:rsidDel="00997721">
          <w:rPr>
            <w:sz w:val="24"/>
          </w:rPr>
          <w:delText>of</w:delText>
        </w:r>
        <w:r w:rsidRPr="00450F1B" w:rsidDel="00997721">
          <w:rPr>
            <w:bCs/>
            <w:sz w:val="24"/>
          </w:rPr>
          <w:delText xml:space="preserve"> </w:delText>
        </w:r>
      </w:del>
      <w:ins w:id="70" w:author="Senior Editor" w:date="2014-09-19T17:16:00Z">
        <w:r w:rsidR="00997721" w:rsidRPr="00450F1B">
          <w:rPr>
            <w:sz w:val="24"/>
          </w:rPr>
          <w:t>in</w:t>
        </w:r>
        <w:r w:rsidR="00997721" w:rsidRPr="00450F1B">
          <w:rPr>
            <w:bCs/>
            <w:sz w:val="24"/>
          </w:rPr>
          <w:t xml:space="preserve"> </w:t>
        </w:r>
      </w:ins>
      <w:r w:rsidRPr="00450F1B">
        <w:rPr>
          <w:kern w:val="0"/>
          <w:sz w:val="24"/>
        </w:rPr>
        <w:t xml:space="preserve">phasic submental </w:t>
      </w:r>
      <w:del w:id="71" w:author="Senior Editor" w:date="2014-09-19T17:16:00Z">
        <w:r w:rsidRPr="00450F1B" w:rsidDel="00997721">
          <w:rPr>
            <w:kern w:val="0"/>
            <w:sz w:val="24"/>
          </w:rPr>
          <w:delText xml:space="preserve">RSWA </w:delText>
        </w:r>
      </w:del>
      <w:r w:rsidRPr="00450F1B">
        <w:rPr>
          <w:rFonts w:eastAsia="AdvGulliv-I"/>
          <w:sz w:val="24"/>
        </w:rPr>
        <w:t>(</w:t>
      </w:r>
      <w:r w:rsidRPr="00450F1B">
        <w:rPr>
          <w:i/>
          <w:iCs/>
          <w:kern w:val="0"/>
          <w:sz w:val="24"/>
        </w:rPr>
        <w:t>r</w:t>
      </w:r>
      <w:r w:rsidRPr="00450F1B">
        <w:rPr>
          <w:rFonts w:eastAsia="AdvGulliv-I"/>
          <w:sz w:val="24"/>
        </w:rPr>
        <w:t xml:space="preserve"> =-0.51, p=0.02) and</w:t>
      </w:r>
      <w:r w:rsidRPr="00450F1B">
        <w:rPr>
          <w:kern w:val="0"/>
          <w:sz w:val="24"/>
        </w:rPr>
        <w:t xml:space="preserve"> a</w:t>
      </w:r>
      <w:r w:rsidRPr="00450F1B">
        <w:rPr>
          <w:rFonts w:eastAsia="MS Mincho"/>
          <w:kern w:val="0"/>
          <w:sz w:val="24"/>
          <w:lang w:eastAsia="ja-JP"/>
        </w:rPr>
        <w:t>nterior tibialis</w:t>
      </w:r>
      <w:r w:rsidRPr="00450F1B">
        <w:rPr>
          <w:kern w:val="0"/>
          <w:sz w:val="24"/>
        </w:rPr>
        <w:t xml:space="preserve"> </w:t>
      </w:r>
      <w:r w:rsidRPr="00450F1B">
        <w:rPr>
          <w:rFonts w:eastAsia="AdvGulliv-I"/>
          <w:sz w:val="24"/>
        </w:rPr>
        <w:t>(</w:t>
      </w:r>
      <w:r w:rsidRPr="00450F1B">
        <w:rPr>
          <w:i/>
          <w:iCs/>
          <w:kern w:val="0"/>
          <w:sz w:val="24"/>
        </w:rPr>
        <w:t>r</w:t>
      </w:r>
      <w:r w:rsidRPr="00450F1B">
        <w:rPr>
          <w:rFonts w:eastAsia="AdvGulliv-I"/>
          <w:sz w:val="24"/>
        </w:rPr>
        <w:t xml:space="preserve">=0.41, p=0.04) </w:t>
      </w:r>
      <w:r w:rsidRPr="00450F1B">
        <w:rPr>
          <w:kern w:val="0"/>
          <w:sz w:val="24"/>
        </w:rPr>
        <w:t>RSWA</w:t>
      </w:r>
      <w:r w:rsidRPr="00450F1B">
        <w:rPr>
          <w:sz w:val="24"/>
        </w:rPr>
        <w:t xml:space="preserve"> </w:t>
      </w:r>
      <w:del w:id="72" w:author="Senior Editor" w:date="2014-09-19T17:16:00Z">
        <w:r w:rsidR="003C6057" w:rsidRPr="00450F1B" w:rsidDel="00997721">
          <w:rPr>
            <w:sz w:val="24"/>
          </w:rPr>
          <w:delText xml:space="preserve">was </w:delText>
        </w:r>
      </w:del>
      <w:ins w:id="73" w:author="Senior Editor" w:date="2014-09-19T17:16:00Z">
        <w:r w:rsidR="00997721" w:rsidRPr="00450F1B">
          <w:rPr>
            <w:sz w:val="24"/>
          </w:rPr>
          <w:t xml:space="preserve">were </w:t>
        </w:r>
      </w:ins>
      <w:r w:rsidRPr="00450F1B">
        <w:rPr>
          <w:kern w:val="0"/>
          <w:sz w:val="24"/>
        </w:rPr>
        <w:t xml:space="preserve">correlated </w:t>
      </w:r>
      <w:r w:rsidRPr="00450F1B">
        <w:rPr>
          <w:sz w:val="24"/>
        </w:rPr>
        <w:t xml:space="preserve">with decreased REM sleep </w:t>
      </w:r>
      <w:del w:id="74" w:author="Senior Editor" w:date="2014-09-20T07:11:00Z">
        <w:r w:rsidRPr="00450F1B" w:rsidDel="005044D2">
          <w:rPr>
            <w:bCs/>
            <w:iCs/>
            <w:sz w:val="24"/>
          </w:rPr>
          <w:delText>L</w:delText>
        </w:r>
      </w:del>
      <w:ins w:id="75" w:author="Senior Editor" w:date="2014-09-20T07:11:00Z">
        <w:r w:rsidR="005044D2" w:rsidRPr="00450F1B">
          <w:rPr>
            <w:bCs/>
            <w:iCs/>
            <w:sz w:val="24"/>
          </w:rPr>
          <w:t>l</w:t>
        </w:r>
      </w:ins>
      <w:r w:rsidRPr="00450F1B">
        <w:rPr>
          <w:bCs/>
          <w:iCs/>
          <w:sz w:val="24"/>
        </w:rPr>
        <w:t>atency</w:t>
      </w:r>
      <w:del w:id="76" w:author="Senior Editor" w:date="2014-09-19T17:17:00Z">
        <w:r w:rsidRPr="00450F1B" w:rsidDel="00997721">
          <w:rPr>
            <w:rFonts w:hint="eastAsia"/>
            <w:bCs/>
            <w:iCs/>
            <w:sz w:val="24"/>
          </w:rPr>
          <w:delText>,</w:delText>
        </w:r>
      </w:del>
      <w:r w:rsidRPr="00450F1B">
        <w:rPr>
          <w:rFonts w:hint="eastAsia"/>
          <w:bCs/>
          <w:iCs/>
          <w:sz w:val="24"/>
        </w:rPr>
        <w:t xml:space="preserve"> and </w:t>
      </w:r>
      <w:del w:id="77" w:author="Senior Editor" w:date="2014-09-19T17:17:00Z">
        <w:r w:rsidRPr="00450F1B" w:rsidDel="00997721">
          <w:rPr>
            <w:rFonts w:hint="eastAsia"/>
            <w:bCs/>
            <w:iCs/>
            <w:sz w:val="24"/>
          </w:rPr>
          <w:delText xml:space="preserve">it </w:delText>
        </w:r>
      </w:del>
      <w:ins w:id="78" w:author="Senior Editor" w:date="2014-09-19T17:17:00Z">
        <w:r w:rsidR="00997721" w:rsidRPr="00450F1B">
          <w:rPr>
            <w:bCs/>
            <w:iCs/>
            <w:sz w:val="24"/>
          </w:rPr>
          <w:t>were</w:t>
        </w:r>
        <w:r w:rsidR="00997721" w:rsidRPr="00450F1B">
          <w:rPr>
            <w:rFonts w:hint="eastAsia"/>
            <w:bCs/>
            <w:iCs/>
            <w:sz w:val="24"/>
          </w:rPr>
          <w:t xml:space="preserve"> </w:t>
        </w:r>
      </w:ins>
      <w:del w:id="79" w:author="Senior Editor" w:date="2014-09-19T17:17:00Z">
        <w:r w:rsidR="003C6057" w:rsidRPr="00450F1B" w:rsidDel="00997721">
          <w:rPr>
            <w:bCs/>
            <w:iCs/>
            <w:sz w:val="24"/>
          </w:rPr>
          <w:delText>was</w:delText>
        </w:r>
        <w:r w:rsidR="003C6057" w:rsidRPr="00450F1B" w:rsidDel="00997721">
          <w:rPr>
            <w:rFonts w:hint="eastAsia"/>
            <w:bCs/>
            <w:iCs/>
            <w:sz w:val="24"/>
          </w:rPr>
          <w:delText xml:space="preserve"> </w:delText>
        </w:r>
      </w:del>
      <w:r w:rsidRPr="00450F1B">
        <w:rPr>
          <w:rFonts w:hint="eastAsia"/>
          <w:bCs/>
          <w:iCs/>
          <w:sz w:val="24"/>
        </w:rPr>
        <w:t xml:space="preserve">not </w:t>
      </w:r>
      <w:r w:rsidRPr="00450F1B">
        <w:rPr>
          <w:kern w:val="0"/>
          <w:sz w:val="24"/>
        </w:rPr>
        <w:t xml:space="preserve">correlated </w:t>
      </w:r>
      <w:r w:rsidRPr="00450F1B">
        <w:rPr>
          <w:sz w:val="24"/>
        </w:rPr>
        <w:t>with</w:t>
      </w:r>
      <w:r w:rsidRPr="00450F1B">
        <w:rPr>
          <w:bCs/>
          <w:sz w:val="24"/>
        </w:rPr>
        <w:t xml:space="preserve"> patient</w:t>
      </w:r>
      <w:ins w:id="80" w:author="Senior Editor" w:date="2014-09-19T17:17:00Z">
        <w:r w:rsidR="00997721" w:rsidRPr="00450F1B">
          <w:rPr>
            <w:bCs/>
            <w:sz w:val="24"/>
          </w:rPr>
          <w:t xml:space="preserve"> </w:t>
        </w:r>
      </w:ins>
      <w:del w:id="81" w:author="Senior Editor" w:date="2014-09-19T17:17:00Z">
        <w:r w:rsidRPr="00450F1B" w:rsidDel="00997721">
          <w:rPr>
            <w:bCs/>
            <w:sz w:val="24"/>
          </w:rPr>
          <w:delText xml:space="preserve">s’ </w:delText>
        </w:r>
      </w:del>
      <w:r w:rsidRPr="00450F1B">
        <w:rPr>
          <w:bCs/>
          <w:sz w:val="24"/>
        </w:rPr>
        <w:t>demographic</w:t>
      </w:r>
      <w:ins w:id="82" w:author="Senior Editor" w:date="2014-09-19T17:17:00Z">
        <w:r w:rsidR="00997721" w:rsidRPr="00450F1B">
          <w:rPr>
            <w:bCs/>
            <w:sz w:val="24"/>
          </w:rPr>
          <w:t>s</w:t>
        </w:r>
      </w:ins>
      <w:r w:rsidRPr="00450F1B">
        <w:rPr>
          <w:bCs/>
          <w:sz w:val="24"/>
        </w:rPr>
        <w:t xml:space="preserve"> </w:t>
      </w:r>
      <w:del w:id="83" w:author="Senior Editor" w:date="2014-09-19T17:17:00Z">
        <w:r w:rsidRPr="00450F1B" w:rsidDel="00997721">
          <w:rPr>
            <w:bCs/>
            <w:sz w:val="24"/>
          </w:rPr>
          <w:delText xml:space="preserve">and </w:delText>
        </w:r>
      </w:del>
      <w:ins w:id="84" w:author="Senior Editor" w:date="2014-09-19T17:17:00Z">
        <w:r w:rsidR="00997721" w:rsidRPr="00450F1B">
          <w:rPr>
            <w:bCs/>
            <w:sz w:val="24"/>
          </w:rPr>
          <w:t xml:space="preserve">or </w:t>
        </w:r>
      </w:ins>
      <w:r w:rsidRPr="00450F1B">
        <w:rPr>
          <w:bCs/>
          <w:sz w:val="24"/>
        </w:rPr>
        <w:t>clinical characteristics.</w:t>
      </w:r>
      <w:r w:rsidR="001538D9" w:rsidRPr="00450F1B">
        <w:rPr>
          <w:rFonts w:hint="eastAsia"/>
          <w:sz w:val="24"/>
        </w:rPr>
        <w:t xml:space="preserve"> </w:t>
      </w:r>
      <w:bookmarkEnd w:id="6"/>
      <w:bookmarkEnd w:id="7"/>
      <w:r w:rsidRPr="00450F1B">
        <w:rPr>
          <w:rFonts w:eastAsia="TimesNewRomanPSMT"/>
          <w:sz w:val="24"/>
        </w:rPr>
        <w:t xml:space="preserve">Sertraline </w:t>
      </w:r>
      <w:del w:id="85" w:author="Senior Editor" w:date="2014-09-19T17:18:00Z">
        <w:r w:rsidRPr="00450F1B" w:rsidDel="00997721">
          <w:rPr>
            <w:rFonts w:eastAsia="TimesNewRomanPSMT"/>
            <w:sz w:val="24"/>
          </w:rPr>
          <w:delText xml:space="preserve">could </w:delText>
        </w:r>
      </w:del>
      <w:r w:rsidRPr="00450F1B">
        <w:rPr>
          <w:rFonts w:eastAsia="TimesNewRomanPSMT"/>
          <w:sz w:val="24"/>
        </w:rPr>
        <w:t>induce</w:t>
      </w:r>
      <w:ins w:id="86" w:author="Senior Editor" w:date="2014-09-19T17:18:00Z">
        <w:r w:rsidR="00997721" w:rsidRPr="00450F1B">
          <w:rPr>
            <w:rFonts w:eastAsia="TimesNewRomanPSMT"/>
            <w:sz w:val="24"/>
          </w:rPr>
          <w:t>d</w:t>
        </w:r>
      </w:ins>
      <w:r w:rsidRPr="00450F1B">
        <w:rPr>
          <w:rFonts w:eastAsia="TimesNewRomanPSMT"/>
          <w:sz w:val="24"/>
        </w:rPr>
        <w:t xml:space="preserve"> or </w:t>
      </w:r>
      <w:r w:rsidRPr="00450F1B">
        <w:rPr>
          <w:rFonts w:eastAsia="TimesNewRomanPSMT"/>
          <w:sz w:val="24"/>
        </w:rPr>
        <w:lastRenderedPageBreak/>
        <w:t>exacerbate</w:t>
      </w:r>
      <w:ins w:id="87" w:author="Senior Editor" w:date="2014-09-19T17:18:00Z">
        <w:r w:rsidR="00997721" w:rsidRPr="00450F1B">
          <w:rPr>
            <w:rFonts w:eastAsia="TimesNewRomanPSMT"/>
            <w:sz w:val="24"/>
          </w:rPr>
          <w:t>d</w:t>
        </w:r>
      </w:ins>
      <w:r w:rsidRPr="00450F1B">
        <w:rPr>
          <w:rFonts w:eastAsia="TimesNewRomanPSMT"/>
          <w:sz w:val="24"/>
        </w:rPr>
        <w:t xml:space="preserve"> RSWA</w:t>
      </w:r>
      <w:del w:id="88" w:author="Senior Editor" w:date="2014-09-20T07:11:00Z">
        <w:r w:rsidRPr="00450F1B" w:rsidDel="005044D2">
          <w:rPr>
            <w:rFonts w:eastAsia="TimesNewRomanPSMT"/>
            <w:kern w:val="0"/>
            <w:sz w:val="24"/>
          </w:rPr>
          <w:delText xml:space="preserve">, </w:delText>
        </w:r>
      </w:del>
      <w:ins w:id="89" w:author="Senior Editor" w:date="2014-09-20T07:11:00Z">
        <w:r w:rsidR="005044D2" w:rsidRPr="00450F1B">
          <w:rPr>
            <w:rFonts w:eastAsia="TimesNewRomanPSMT"/>
            <w:kern w:val="0"/>
            <w:sz w:val="24"/>
          </w:rPr>
          <w:t xml:space="preserve"> </w:t>
        </w:r>
      </w:ins>
      <w:r w:rsidRPr="00450F1B">
        <w:rPr>
          <w:rFonts w:eastAsia="TimesNewRomanPSMT"/>
          <w:kern w:val="0"/>
          <w:sz w:val="24"/>
        </w:rPr>
        <w:t>but did not induce RBD</w:t>
      </w:r>
      <w:r w:rsidRPr="00450F1B">
        <w:rPr>
          <w:rFonts w:eastAsia="Times New Roman"/>
          <w:kern w:val="0"/>
          <w:sz w:val="24"/>
          <w:lang w:eastAsia="fr-FR"/>
        </w:rPr>
        <w:t>.</w:t>
      </w:r>
      <w:r w:rsidRPr="00450F1B">
        <w:rPr>
          <w:rFonts w:eastAsia="TimesNewRomanPSMT"/>
          <w:sz w:val="24"/>
        </w:rPr>
        <w:t xml:space="preserve"> Compared with idiopathic RBD, </w:t>
      </w:r>
      <w:del w:id="90" w:author="Senior Editor" w:date="2014-09-19T17:18:00Z">
        <w:r w:rsidRPr="00450F1B" w:rsidDel="00997721">
          <w:rPr>
            <w:rFonts w:eastAsia="TimesNewRomanPSMT"/>
            <w:sz w:val="24"/>
          </w:rPr>
          <w:delText xml:space="preserve">the </w:delText>
        </w:r>
      </w:del>
      <w:r w:rsidRPr="00450F1B">
        <w:rPr>
          <w:rFonts w:eastAsia="TimesNewRomanPSMT"/>
          <w:sz w:val="24"/>
        </w:rPr>
        <w:t xml:space="preserve">sertraline-related RSWA had </w:t>
      </w:r>
      <w:del w:id="91" w:author="Senior Editor" w:date="2014-09-19T17:19:00Z">
        <w:r w:rsidRPr="00450F1B" w:rsidDel="00997721">
          <w:rPr>
            <w:rFonts w:eastAsia="TimesNewRomanPSMT"/>
            <w:sz w:val="24"/>
          </w:rPr>
          <w:delText xml:space="preserve">some </w:delText>
        </w:r>
      </w:del>
      <w:r w:rsidRPr="00450F1B">
        <w:rPr>
          <w:rFonts w:eastAsia="TimesNewRomanPSMT"/>
          <w:sz w:val="24"/>
        </w:rPr>
        <w:t xml:space="preserve">specific characteristics </w:t>
      </w:r>
      <w:del w:id="92" w:author="Senior Editor" w:date="2014-09-19T17:18:00Z">
        <w:r w:rsidRPr="00450F1B" w:rsidDel="00997721">
          <w:rPr>
            <w:rFonts w:eastAsia="TimesNewRomanPSMT"/>
            <w:sz w:val="24"/>
          </w:rPr>
          <w:delText xml:space="preserve">of being </w:delText>
        </w:r>
      </w:del>
      <w:r w:rsidRPr="00450F1B">
        <w:rPr>
          <w:rFonts w:eastAsia="TimesNewRomanPSMT"/>
          <w:sz w:val="24"/>
        </w:rPr>
        <w:t xml:space="preserve">correlated with REM latency and no predominance of male </w:t>
      </w:r>
      <w:del w:id="93" w:author="Senior Editor" w:date="2014-09-21T20:29:00Z">
        <w:r w:rsidRPr="00450F1B" w:rsidDel="009A6EB0">
          <w:rPr>
            <w:rFonts w:eastAsia="TimesNewRomanPSMT"/>
            <w:sz w:val="24"/>
          </w:rPr>
          <w:delText xml:space="preserve">sex </w:delText>
        </w:r>
      </w:del>
      <w:ins w:id="94" w:author="Senior Editor" w:date="2014-09-21T20:29:00Z">
        <w:r w:rsidR="009A6EB0">
          <w:rPr>
            <w:rFonts w:eastAsia="TimesNewRomanPSMT"/>
            <w:sz w:val="24"/>
          </w:rPr>
          <w:t>gender</w:t>
        </w:r>
        <w:r w:rsidR="009A6EB0" w:rsidRPr="00450F1B">
          <w:rPr>
            <w:rFonts w:eastAsia="TimesNewRomanPSMT"/>
            <w:sz w:val="24"/>
          </w:rPr>
          <w:t xml:space="preserve"> </w:t>
        </w:r>
      </w:ins>
      <w:del w:id="95" w:author="Senior Editor" w:date="2014-09-21T16:29:00Z">
        <w:r w:rsidRPr="00450F1B" w:rsidDel="004E5D97">
          <w:rPr>
            <w:rFonts w:eastAsia="TimesNewRomanPSMT"/>
            <w:sz w:val="24"/>
          </w:rPr>
          <w:delText xml:space="preserve">and </w:delText>
        </w:r>
      </w:del>
      <w:ins w:id="96" w:author="Senior Editor" w:date="2014-09-21T16:29:00Z">
        <w:r w:rsidR="004E5D97">
          <w:rPr>
            <w:rFonts w:eastAsia="TimesNewRomanPSMT"/>
            <w:sz w:val="24"/>
          </w:rPr>
          <w:t>or</w:t>
        </w:r>
        <w:r w:rsidR="004E5D97" w:rsidRPr="00450F1B">
          <w:rPr>
            <w:rFonts w:eastAsia="TimesNewRomanPSMT"/>
            <w:sz w:val="24"/>
          </w:rPr>
          <w:t xml:space="preserve"> </w:t>
        </w:r>
      </w:ins>
      <w:del w:id="97" w:author="Senior Editor" w:date="2014-09-20T07:12:00Z">
        <w:r w:rsidRPr="00450F1B" w:rsidDel="005044D2">
          <w:rPr>
            <w:rFonts w:eastAsia="TimesNewRomanPSMT"/>
            <w:sz w:val="24"/>
          </w:rPr>
          <w:delText xml:space="preserve">elder </w:delText>
        </w:r>
      </w:del>
      <w:ins w:id="98" w:author="Senior Editor" w:date="2014-09-20T07:12:00Z">
        <w:r w:rsidR="005044D2" w:rsidRPr="00450F1B">
          <w:rPr>
            <w:rFonts w:eastAsia="TimesNewRomanPSMT"/>
            <w:sz w:val="24"/>
          </w:rPr>
          <w:t xml:space="preserve">older </w:t>
        </w:r>
      </w:ins>
      <w:r w:rsidRPr="00450F1B">
        <w:rPr>
          <w:rFonts w:eastAsia="TimesNewRomanPSMT"/>
          <w:sz w:val="24"/>
        </w:rPr>
        <w:t xml:space="preserve">age, </w:t>
      </w:r>
      <w:del w:id="99" w:author="Senior Editor" w:date="2014-09-19T17:19:00Z">
        <w:r w:rsidRPr="00450F1B" w:rsidDel="00997721">
          <w:rPr>
            <w:rFonts w:eastAsia="TimesNewRomanPSMT"/>
            <w:sz w:val="24"/>
          </w:rPr>
          <w:delText xml:space="preserve">so </w:delText>
        </w:r>
      </w:del>
      <w:ins w:id="100" w:author="Senior Editor" w:date="2014-09-19T17:19:00Z">
        <w:r w:rsidR="00997721" w:rsidRPr="00450F1B">
          <w:rPr>
            <w:rFonts w:eastAsia="TimesNewRomanPSMT"/>
            <w:sz w:val="24"/>
          </w:rPr>
          <w:t xml:space="preserve">suggesting </w:t>
        </w:r>
      </w:ins>
      <w:del w:id="101" w:author="Senior Editor" w:date="2014-09-19T17:19:00Z">
        <w:r w:rsidRPr="00450F1B" w:rsidDel="00997721">
          <w:rPr>
            <w:rFonts w:eastAsia="TimesNewRomanPSMT"/>
            <w:sz w:val="24"/>
          </w:rPr>
          <w:delText xml:space="preserve">they </w:delText>
        </w:r>
      </w:del>
      <w:ins w:id="102" w:author="Senior Editor" w:date="2014-09-19T17:19:00Z">
        <w:r w:rsidR="00997721" w:rsidRPr="00450F1B">
          <w:rPr>
            <w:rFonts w:eastAsia="TimesNewRomanPSMT"/>
            <w:sz w:val="24"/>
          </w:rPr>
          <w:t xml:space="preserve">that RSWA </w:t>
        </w:r>
      </w:ins>
      <w:ins w:id="103" w:author="Senior Editor" w:date="2014-09-21T16:30:00Z">
        <w:r w:rsidR="004E5D97">
          <w:rPr>
            <w:rFonts w:eastAsia="TimesNewRomanPSMT"/>
            <w:sz w:val="24"/>
          </w:rPr>
          <w:t xml:space="preserve">and </w:t>
        </w:r>
        <w:r w:rsidR="004E5D97" w:rsidRPr="00450F1B">
          <w:rPr>
            <w:rFonts w:eastAsia="TimesNewRomanPSMT"/>
            <w:sz w:val="24"/>
          </w:rPr>
          <w:t xml:space="preserve">idiopathic RBD </w:t>
        </w:r>
      </w:ins>
      <w:r w:rsidRPr="00450F1B">
        <w:rPr>
          <w:rFonts w:eastAsia="TimesNewRomanPSMT"/>
          <w:sz w:val="24"/>
        </w:rPr>
        <w:t xml:space="preserve">might </w:t>
      </w:r>
      <w:del w:id="104" w:author="Senior Editor" w:date="2014-09-19T17:19:00Z">
        <w:r w:rsidRPr="00450F1B" w:rsidDel="00997721">
          <w:rPr>
            <w:rFonts w:eastAsia="TimesNewRomanPSMT"/>
            <w:sz w:val="24"/>
          </w:rPr>
          <w:delText xml:space="preserve">have </w:delText>
        </w:r>
      </w:del>
      <w:ins w:id="105" w:author="Senior Editor" w:date="2014-09-19T17:19:00Z">
        <w:r w:rsidR="00997721" w:rsidRPr="00450F1B">
          <w:rPr>
            <w:rFonts w:eastAsia="TimesNewRomanPSMT"/>
            <w:sz w:val="24"/>
          </w:rPr>
          <w:t xml:space="preserve">involve </w:t>
        </w:r>
      </w:ins>
      <w:r w:rsidRPr="00450F1B">
        <w:rPr>
          <w:rFonts w:eastAsia="TimesNewRomanPSMT"/>
          <w:sz w:val="24"/>
        </w:rPr>
        <w:t xml:space="preserve">different </w:t>
      </w:r>
      <w:r w:rsidRPr="00450F1B">
        <w:rPr>
          <w:kern w:val="0"/>
          <w:sz w:val="24"/>
        </w:rPr>
        <w:t>mechanisms</w:t>
      </w:r>
      <w:del w:id="106" w:author="Senior Editor" w:date="2014-09-21T16:30:00Z">
        <w:r w:rsidRPr="00450F1B" w:rsidDel="004E5D97">
          <w:rPr>
            <w:kern w:val="0"/>
            <w:sz w:val="24"/>
          </w:rPr>
          <w:delText xml:space="preserve"> </w:delText>
        </w:r>
      </w:del>
      <w:del w:id="107" w:author="Senior Editor" w:date="2014-09-19T17:19:00Z">
        <w:r w:rsidRPr="00450F1B" w:rsidDel="00997721">
          <w:rPr>
            <w:kern w:val="0"/>
            <w:sz w:val="24"/>
          </w:rPr>
          <w:delText xml:space="preserve">with </w:delText>
        </w:r>
      </w:del>
      <w:ins w:id="108" w:author="Senior Editor" w:date="2014-09-19T17:19:00Z">
        <w:del w:id="109" w:author="Senior Editor" w:date="2014-09-21T16:30:00Z">
          <w:r w:rsidR="00997721" w:rsidRPr="00450F1B" w:rsidDel="004E5D97">
            <w:rPr>
              <w:kern w:val="0"/>
              <w:sz w:val="24"/>
            </w:rPr>
            <w:delText xml:space="preserve">than </w:delText>
          </w:r>
        </w:del>
      </w:ins>
      <w:del w:id="110" w:author="Senior Editor" w:date="2014-09-21T16:30:00Z">
        <w:r w:rsidRPr="00450F1B" w:rsidDel="004E5D97">
          <w:rPr>
            <w:rFonts w:eastAsia="TimesNewRomanPSMT"/>
            <w:sz w:val="24"/>
          </w:rPr>
          <w:delText>idiopathic RBD</w:delText>
        </w:r>
      </w:del>
      <w:r w:rsidRPr="00450F1B">
        <w:rPr>
          <w:kern w:val="0"/>
          <w:sz w:val="24"/>
        </w:rPr>
        <w:t xml:space="preserve">. </w:t>
      </w:r>
    </w:p>
    <w:p w14:paraId="042BF83C" w14:textId="77777777" w:rsidR="000B4533" w:rsidRPr="00450F1B" w:rsidRDefault="000B4533">
      <w:pPr>
        <w:spacing w:line="480" w:lineRule="auto"/>
        <w:jc w:val="left"/>
        <w:rPr>
          <w:b/>
          <w:color w:val="000080"/>
          <w:sz w:val="24"/>
        </w:rPr>
      </w:pPr>
    </w:p>
    <w:p w14:paraId="25DEC501" w14:textId="77777777" w:rsidR="000B4533" w:rsidRPr="00450F1B" w:rsidRDefault="000B4533">
      <w:pPr>
        <w:spacing w:line="480" w:lineRule="auto"/>
        <w:jc w:val="left"/>
        <w:rPr>
          <w:sz w:val="24"/>
        </w:rPr>
      </w:pPr>
      <w:del w:id="111" w:author="Senior Editor" w:date="2014-09-19T16:53:00Z">
        <w:r w:rsidRPr="00450F1B" w:rsidDel="00A722F8">
          <w:rPr>
            <w:b/>
            <w:sz w:val="24"/>
          </w:rPr>
          <w:delText>Key-words</w:delText>
        </w:r>
      </w:del>
      <w:ins w:id="112" w:author="Senior Editor" w:date="2014-09-19T16:53:00Z">
        <w:r w:rsidR="00A722F8" w:rsidRPr="00450F1B">
          <w:rPr>
            <w:b/>
            <w:sz w:val="24"/>
          </w:rPr>
          <w:t>Key words</w:t>
        </w:r>
      </w:ins>
      <w:r w:rsidRPr="00450F1B">
        <w:rPr>
          <w:b/>
          <w:sz w:val="24"/>
        </w:rPr>
        <w:t>:</w:t>
      </w:r>
      <w:r w:rsidRPr="00450F1B">
        <w:rPr>
          <w:sz w:val="24"/>
        </w:rPr>
        <w:t xml:space="preserve"> </w:t>
      </w:r>
      <w:r w:rsidRPr="00450F1B">
        <w:rPr>
          <w:rFonts w:eastAsia="TimesNewRomanPSMT"/>
          <w:kern w:val="0"/>
          <w:sz w:val="24"/>
        </w:rPr>
        <w:t xml:space="preserve">rapid eye movement (REM) sleep without </w:t>
      </w:r>
      <w:proofErr w:type="spellStart"/>
      <w:r w:rsidRPr="00450F1B">
        <w:rPr>
          <w:rFonts w:eastAsia="TimesNewRomanPSMT"/>
          <w:kern w:val="0"/>
          <w:sz w:val="24"/>
        </w:rPr>
        <w:t>atonia</w:t>
      </w:r>
      <w:proofErr w:type="spellEnd"/>
      <w:r w:rsidRPr="00450F1B">
        <w:rPr>
          <w:rFonts w:eastAsia="TimesNewRomanPSMT"/>
          <w:kern w:val="0"/>
          <w:sz w:val="24"/>
        </w:rPr>
        <w:t xml:space="preserve"> (RSWA)</w:t>
      </w:r>
      <w:r w:rsidRPr="00450F1B">
        <w:rPr>
          <w:sz w:val="24"/>
        </w:rPr>
        <w:t xml:space="preserve">; </w:t>
      </w:r>
      <w:r w:rsidRPr="00450F1B">
        <w:rPr>
          <w:rFonts w:eastAsia="TimesNewRomanPSMT"/>
          <w:kern w:val="0"/>
          <w:sz w:val="24"/>
        </w:rPr>
        <w:t xml:space="preserve">REM sleep behavior disorder (RBD); </w:t>
      </w:r>
      <w:ins w:id="113" w:author="Senior Editor" w:date="2014-09-21T16:30:00Z">
        <w:r w:rsidR="006202C1">
          <w:rPr>
            <w:sz w:val="24"/>
          </w:rPr>
          <w:t>s</w:t>
        </w:r>
      </w:ins>
      <w:del w:id="114" w:author="Senior Editor" w:date="2014-09-21T16:30:00Z">
        <w:r w:rsidRPr="00450F1B" w:rsidDel="006202C1">
          <w:rPr>
            <w:sz w:val="24"/>
          </w:rPr>
          <w:delText>S</w:delText>
        </w:r>
      </w:del>
      <w:r w:rsidRPr="00450F1B">
        <w:rPr>
          <w:sz w:val="24"/>
        </w:rPr>
        <w:t>ertraline; depressed patient</w:t>
      </w:r>
    </w:p>
    <w:p w14:paraId="6E387B78" w14:textId="77777777" w:rsidR="000B4533" w:rsidRPr="00450F1B" w:rsidRDefault="000B4533">
      <w:pPr>
        <w:autoSpaceDE w:val="0"/>
        <w:autoSpaceDN w:val="0"/>
        <w:adjustRightInd w:val="0"/>
        <w:spacing w:line="480" w:lineRule="auto"/>
        <w:jc w:val="left"/>
        <w:rPr>
          <w:sz w:val="24"/>
        </w:rPr>
      </w:pPr>
    </w:p>
    <w:p w14:paraId="07E5AF12" w14:textId="77777777" w:rsidR="000B4533" w:rsidRPr="00450F1B" w:rsidRDefault="000B4533">
      <w:pPr>
        <w:autoSpaceDE w:val="0"/>
        <w:autoSpaceDN w:val="0"/>
        <w:adjustRightInd w:val="0"/>
        <w:spacing w:line="480" w:lineRule="auto"/>
        <w:jc w:val="left"/>
        <w:rPr>
          <w:sz w:val="24"/>
        </w:rPr>
      </w:pPr>
      <w:r w:rsidRPr="00450F1B">
        <w:rPr>
          <w:b/>
          <w:sz w:val="24"/>
        </w:rPr>
        <w:t>Clinical Trial Registry</w:t>
      </w:r>
      <w:r w:rsidRPr="00450F1B">
        <w:rPr>
          <w:sz w:val="24"/>
        </w:rPr>
        <w:t>: An 8-week, open-label study to evaluate the effect of sertraline on the polysomnogr</w:t>
      </w:r>
      <w:ins w:id="115" w:author="Senior Editor" w:date="2014-09-21T20:51:00Z">
        <w:r w:rsidR="00386664">
          <w:rPr>
            <w:sz w:val="24"/>
          </w:rPr>
          <w:t xml:space="preserve">aphic </w:t>
        </w:r>
      </w:ins>
      <w:ins w:id="116" w:author="Senior Editor" w:date="2014-09-21T20:53:00Z">
        <w:r w:rsidR="00386664">
          <w:rPr>
            <w:sz w:val="24"/>
          </w:rPr>
          <w:t>results</w:t>
        </w:r>
      </w:ins>
      <w:del w:id="117" w:author="Senior Editor" w:date="2014-09-21T20:51:00Z">
        <w:r w:rsidRPr="00450F1B" w:rsidDel="00386664">
          <w:rPr>
            <w:sz w:val="24"/>
          </w:rPr>
          <w:delText>am</w:delText>
        </w:r>
      </w:del>
      <w:r w:rsidRPr="00450F1B">
        <w:rPr>
          <w:sz w:val="24"/>
        </w:rPr>
        <w:t xml:space="preserve"> of depressive patients with insomnia</w:t>
      </w:r>
      <w:del w:id="118" w:author="Senior Editor" w:date="2014-09-21T16:31:00Z">
        <w:r w:rsidRPr="00450F1B" w:rsidDel="006202C1">
          <w:rPr>
            <w:sz w:val="24"/>
          </w:rPr>
          <w:delText>,</w:delText>
        </w:r>
      </w:del>
      <w:r w:rsidRPr="00450F1B">
        <w:rPr>
          <w:sz w:val="24"/>
        </w:rPr>
        <w:t xml:space="preserve"> </w:t>
      </w:r>
      <w:ins w:id="119" w:author="Senior Editor" w:date="2014-09-21T16:31:00Z">
        <w:r w:rsidR="006202C1">
          <w:rPr>
            <w:sz w:val="24"/>
          </w:rPr>
          <w:t>(</w:t>
        </w:r>
        <w:r w:rsidR="006202C1">
          <w:rPr>
            <w:sz w:val="24"/>
          </w:rPr>
          <w:fldChar w:fldCharType="begin"/>
        </w:r>
      </w:ins>
      <w:ins w:id="120" w:author="Quality Control Senior Editor" w:date="2015-05-27T13:34:00Z">
        <w:r w:rsidR="004500D2">
          <w:rPr>
            <w:sz w:val="24"/>
          </w:rPr>
          <w:instrText>HYPERLINK "http:/--clinicaltrials.gov-ct2-show-NCT01032434"</w:instrText>
        </w:r>
      </w:ins>
      <w:ins w:id="121" w:author="Senior Editor" w:date="2014-09-21T16:31:00Z">
        <w:del w:id="122" w:author="Quality Control Senior Editor" w:date="2015-05-27T13:33:00Z">
          <w:r w:rsidR="006202C1" w:rsidDel="00126984">
            <w:rPr>
              <w:sz w:val="24"/>
            </w:rPr>
            <w:delInstrText xml:space="preserve"> HYPERLINK "</w:delInstrText>
          </w:r>
        </w:del>
      </w:ins>
      <w:del w:id="123" w:author="Quality Control Senior Editor" w:date="2015-05-27T13:33:00Z">
        <w:r w:rsidR="006202C1" w:rsidRPr="006202C1" w:rsidDel="00126984">
          <w:rPr>
            <w:sz w:val="24"/>
          </w:rPr>
          <w:delInstrText xml:space="preserve"> http://clinicaltrials.gov/ct2/show/NCT01032434</w:delInstrText>
        </w:r>
      </w:del>
      <w:ins w:id="124" w:author="Senior Editor" w:date="2014-09-21T16:31:00Z">
        <w:del w:id="125" w:author="Quality Control Senior Editor" w:date="2015-05-27T13:33:00Z">
          <w:r w:rsidR="006202C1" w:rsidDel="00126984">
            <w:rPr>
              <w:sz w:val="24"/>
            </w:rPr>
            <w:delInstrText xml:space="preserve">" </w:delInstrText>
          </w:r>
        </w:del>
        <w:r w:rsidR="006202C1">
          <w:rPr>
            <w:sz w:val="24"/>
          </w:rPr>
          <w:fldChar w:fldCharType="separate"/>
        </w:r>
      </w:ins>
      <w:del w:id="126" w:author="Senior Editor" w:date="2014-09-21T16:31:00Z">
        <w:r w:rsidR="006202C1" w:rsidRPr="00654364" w:rsidDel="006202C1">
          <w:rPr>
            <w:rStyle w:val="Hyperlink"/>
          </w:rPr>
          <w:delText xml:space="preserve"> </w:delText>
        </w:r>
      </w:del>
      <w:r w:rsidR="006202C1" w:rsidRPr="00654364">
        <w:rPr>
          <w:rStyle w:val="Hyperlink"/>
          <w:sz w:val="24"/>
          <w:rPrChange w:id="127" w:author="Senior Editor" w:date="2014-09-21T16:31:00Z">
            <w:rPr>
              <w:rStyle w:val="Hyperlink"/>
              <w:color w:val="auto"/>
              <w:sz w:val="24"/>
            </w:rPr>
          </w:rPrChange>
        </w:rPr>
        <w:t>http://clinicaltrials.gov/ct2/show/NCT01032434</w:t>
      </w:r>
      <w:ins w:id="128" w:author="Senior Editor" w:date="2014-09-21T16:31:00Z">
        <w:r w:rsidR="006202C1">
          <w:rPr>
            <w:sz w:val="24"/>
          </w:rPr>
          <w:fldChar w:fldCharType="end"/>
        </w:r>
        <w:r w:rsidR="006202C1">
          <w:rPr>
            <w:sz w:val="24"/>
          </w:rPr>
          <w:t>)</w:t>
        </w:r>
      </w:ins>
      <w:r w:rsidRPr="00450F1B">
        <w:rPr>
          <w:sz w:val="24"/>
        </w:rPr>
        <w:t>. Registry identifier: NCT01032434</w:t>
      </w:r>
      <w:ins w:id="129" w:author="Senior Editor" w:date="2014-09-21T16:31:00Z">
        <w:r w:rsidR="006202C1">
          <w:rPr>
            <w:sz w:val="24"/>
          </w:rPr>
          <w:t>.</w:t>
        </w:r>
      </w:ins>
    </w:p>
    <w:p w14:paraId="1179FE6A" w14:textId="77777777" w:rsidR="000B4533" w:rsidRPr="00450F1B" w:rsidRDefault="000B4533">
      <w:pPr>
        <w:spacing w:line="480" w:lineRule="auto"/>
        <w:rPr>
          <w:rFonts w:ascii="Arial Narrow" w:hAnsi="Arial Narrow"/>
          <w:b/>
          <w:sz w:val="24"/>
        </w:rPr>
      </w:pPr>
    </w:p>
    <w:p w14:paraId="1021D6D1" w14:textId="77777777" w:rsidR="000B4533" w:rsidRPr="00450F1B" w:rsidRDefault="000B4533" w:rsidP="001538D9">
      <w:pPr>
        <w:spacing w:line="480" w:lineRule="auto"/>
        <w:jc w:val="left"/>
        <w:rPr>
          <w:sz w:val="24"/>
        </w:rPr>
      </w:pPr>
      <w:r w:rsidRPr="00450F1B">
        <w:rPr>
          <w:b/>
          <w:sz w:val="24"/>
        </w:rPr>
        <w:t xml:space="preserve">Abbreviations: </w:t>
      </w:r>
      <w:r w:rsidRPr="00450F1B">
        <w:rPr>
          <w:sz w:val="24"/>
        </w:rPr>
        <w:t>5-HT</w:t>
      </w:r>
      <w:r w:rsidRPr="00450F1B">
        <w:rPr>
          <w:rFonts w:hint="eastAsia"/>
          <w:sz w:val="24"/>
        </w:rPr>
        <w:t>:</w:t>
      </w:r>
      <w:r w:rsidRPr="00450F1B">
        <w:rPr>
          <w:rFonts w:eastAsia="Times New Roman"/>
          <w:sz w:val="24"/>
          <w:lang w:eastAsia="fr-FR"/>
        </w:rPr>
        <w:t xml:space="preserve"> serotonin</w:t>
      </w:r>
      <w:r w:rsidRPr="00450F1B">
        <w:rPr>
          <w:rFonts w:hint="eastAsia"/>
          <w:sz w:val="24"/>
        </w:rPr>
        <w:t>;</w:t>
      </w:r>
      <w:r w:rsidRPr="00450F1B">
        <w:rPr>
          <w:sz w:val="24"/>
        </w:rPr>
        <w:t xml:space="preserve"> AASM-2007</w:t>
      </w:r>
      <w:r w:rsidRPr="00450F1B">
        <w:rPr>
          <w:rFonts w:hint="eastAsia"/>
          <w:sz w:val="24"/>
        </w:rPr>
        <w:t xml:space="preserve">: </w:t>
      </w:r>
      <w:r w:rsidRPr="00450F1B">
        <w:rPr>
          <w:sz w:val="24"/>
        </w:rPr>
        <w:t>American Academy of Sleep Medicine 2007 version</w:t>
      </w:r>
      <w:r w:rsidRPr="00450F1B">
        <w:rPr>
          <w:rFonts w:hint="eastAsia"/>
          <w:sz w:val="24"/>
        </w:rPr>
        <w:t>;</w:t>
      </w:r>
      <w:r w:rsidRPr="00450F1B">
        <w:rPr>
          <w:sz w:val="24"/>
        </w:rPr>
        <w:t xml:space="preserve"> AHI:</w:t>
      </w:r>
      <w:r w:rsidRPr="00450F1B">
        <w:rPr>
          <w:rStyle w:val="indent1"/>
          <w:sz w:val="24"/>
        </w:rPr>
        <w:t xml:space="preserve"> apnea-hypopnea index</w:t>
      </w:r>
      <w:r w:rsidRPr="00450F1B">
        <w:rPr>
          <w:rStyle w:val="indent1"/>
          <w:rFonts w:hint="eastAsia"/>
          <w:sz w:val="24"/>
        </w:rPr>
        <w:t xml:space="preserve">; </w:t>
      </w:r>
      <w:r w:rsidRPr="00450F1B">
        <w:rPr>
          <w:bCs/>
          <w:iCs/>
          <w:sz w:val="24"/>
        </w:rPr>
        <w:t xml:space="preserve">AI: </w:t>
      </w:r>
      <w:r w:rsidRPr="00450F1B">
        <w:rPr>
          <w:sz w:val="24"/>
        </w:rPr>
        <w:t>arousal index</w:t>
      </w:r>
      <w:r w:rsidRPr="00450F1B">
        <w:rPr>
          <w:rFonts w:hint="eastAsia"/>
          <w:sz w:val="24"/>
        </w:rPr>
        <w:t>;</w:t>
      </w:r>
      <w:r w:rsidRPr="00450F1B">
        <w:rPr>
          <w:sz w:val="24"/>
        </w:rPr>
        <w:t xml:space="preserve"> ANOVA</w:t>
      </w:r>
      <w:r w:rsidRPr="00450F1B">
        <w:rPr>
          <w:rFonts w:hint="eastAsia"/>
          <w:sz w:val="24"/>
        </w:rPr>
        <w:t>:</w:t>
      </w:r>
      <w:r w:rsidRPr="00450F1B">
        <w:rPr>
          <w:sz w:val="24"/>
        </w:rPr>
        <w:t xml:space="preserve"> one-way analysis of variance</w:t>
      </w:r>
      <w:r w:rsidRPr="00450F1B">
        <w:rPr>
          <w:rFonts w:hint="eastAsia"/>
          <w:sz w:val="24"/>
        </w:rPr>
        <w:t>;</w:t>
      </w:r>
      <w:r w:rsidRPr="00450F1B">
        <w:rPr>
          <w:bCs/>
          <w:sz w:val="24"/>
        </w:rPr>
        <w:t xml:space="preserve"> </w:t>
      </w:r>
      <w:r w:rsidRPr="00450F1B">
        <w:rPr>
          <w:sz w:val="24"/>
        </w:rPr>
        <w:t>BMI: body mass index</w:t>
      </w:r>
      <w:r w:rsidRPr="00450F1B">
        <w:rPr>
          <w:rFonts w:hint="eastAsia"/>
          <w:sz w:val="24"/>
        </w:rPr>
        <w:t xml:space="preserve">; CT: </w:t>
      </w:r>
      <w:del w:id="130" w:author="Senior Editor" w:date="2014-09-19T17:23:00Z">
        <w:r w:rsidRPr="00450F1B" w:rsidDel="0048641E">
          <w:rPr>
            <w:sz w:val="24"/>
          </w:rPr>
          <w:delText xml:space="preserve">Computed </w:delText>
        </w:r>
      </w:del>
      <w:ins w:id="131" w:author="Senior Editor" w:date="2014-09-19T17:23:00Z">
        <w:r w:rsidR="0048641E" w:rsidRPr="00450F1B">
          <w:rPr>
            <w:sz w:val="24"/>
          </w:rPr>
          <w:t>computed t</w:t>
        </w:r>
      </w:ins>
      <w:del w:id="132" w:author="Senior Editor" w:date="2014-09-19T17:23:00Z">
        <w:r w:rsidRPr="00450F1B" w:rsidDel="0048641E">
          <w:rPr>
            <w:sz w:val="24"/>
          </w:rPr>
          <w:delText>T</w:delText>
        </w:r>
      </w:del>
      <w:r w:rsidRPr="00450F1B">
        <w:rPr>
          <w:sz w:val="24"/>
        </w:rPr>
        <w:t>omography</w:t>
      </w:r>
      <w:r w:rsidRPr="00450F1B">
        <w:rPr>
          <w:rFonts w:hint="eastAsia"/>
          <w:sz w:val="24"/>
        </w:rPr>
        <w:t>;</w:t>
      </w:r>
      <w:r w:rsidRPr="00450F1B">
        <w:rPr>
          <w:rFonts w:eastAsia="TimesNewRomanPSMT"/>
          <w:sz w:val="24"/>
          <w:lang w:eastAsia="fr-FR"/>
        </w:rPr>
        <w:t xml:space="preserve"> </w:t>
      </w:r>
      <w:r w:rsidRPr="00450F1B">
        <w:rPr>
          <w:rFonts w:eastAsia="TimesNewRomanPSMT" w:hint="eastAsia"/>
          <w:sz w:val="24"/>
        </w:rPr>
        <w:t xml:space="preserve">DA: </w:t>
      </w:r>
      <w:r w:rsidRPr="00450F1B">
        <w:rPr>
          <w:rFonts w:eastAsia="Times New Roman"/>
          <w:sz w:val="24"/>
          <w:lang w:eastAsia="fr-FR"/>
        </w:rPr>
        <w:t>dopaminergic</w:t>
      </w:r>
      <w:r w:rsidRPr="00450F1B">
        <w:rPr>
          <w:rFonts w:hint="eastAsia"/>
          <w:sz w:val="24"/>
        </w:rPr>
        <w:t xml:space="preserve">; </w:t>
      </w:r>
      <w:r w:rsidRPr="00450F1B">
        <w:rPr>
          <w:sz w:val="24"/>
        </w:rPr>
        <w:t>DSM-IV</w:t>
      </w:r>
      <w:r w:rsidRPr="00450F1B">
        <w:rPr>
          <w:rFonts w:hint="eastAsia"/>
          <w:sz w:val="24"/>
        </w:rPr>
        <w:t>:</w:t>
      </w:r>
      <w:r w:rsidRPr="00450F1B">
        <w:rPr>
          <w:sz w:val="24"/>
        </w:rPr>
        <w:t xml:space="preserve"> diagnostic and statistical manual of mental disorders</w:t>
      </w:r>
      <w:ins w:id="133" w:author="Senior Editor" w:date="2014-09-21T16:41:00Z">
        <w:r w:rsidR="00F30C94">
          <w:rPr>
            <w:sz w:val="24"/>
          </w:rPr>
          <w:t>,</w:t>
        </w:r>
      </w:ins>
      <w:r w:rsidRPr="00450F1B">
        <w:rPr>
          <w:sz w:val="24"/>
        </w:rPr>
        <w:t xml:space="preserve"> fourth edition</w:t>
      </w:r>
      <w:r w:rsidRPr="00450F1B">
        <w:rPr>
          <w:rFonts w:hint="eastAsia"/>
          <w:sz w:val="24"/>
        </w:rPr>
        <w:t>;</w:t>
      </w:r>
      <w:r w:rsidRPr="00450F1B">
        <w:rPr>
          <w:sz w:val="24"/>
        </w:rPr>
        <w:t xml:space="preserve"> </w:t>
      </w:r>
      <w:r w:rsidRPr="00450F1B">
        <w:rPr>
          <w:rFonts w:hint="eastAsia"/>
          <w:sz w:val="24"/>
        </w:rPr>
        <w:t xml:space="preserve">ECG: </w:t>
      </w:r>
      <w:del w:id="134" w:author="Senior Editor" w:date="2014-09-19T17:23:00Z">
        <w:r w:rsidRPr="00450F1B" w:rsidDel="0048641E">
          <w:rPr>
            <w:sz w:val="24"/>
          </w:rPr>
          <w:delText>Electrocardiograph</w:delText>
        </w:r>
      </w:del>
      <w:ins w:id="135" w:author="Senior Editor" w:date="2014-09-19T17:23:00Z">
        <w:r w:rsidR="0048641E" w:rsidRPr="00450F1B">
          <w:rPr>
            <w:sz w:val="24"/>
          </w:rPr>
          <w:t>electrocardiograph</w:t>
        </w:r>
      </w:ins>
      <w:r w:rsidRPr="00450F1B">
        <w:rPr>
          <w:rFonts w:hint="eastAsia"/>
          <w:sz w:val="24"/>
        </w:rPr>
        <w:t>;</w:t>
      </w:r>
      <w:r w:rsidRPr="00450F1B">
        <w:rPr>
          <w:sz w:val="24"/>
        </w:rPr>
        <w:t xml:space="preserve"> EMG: electromyogram</w:t>
      </w:r>
      <w:r w:rsidRPr="00450F1B">
        <w:rPr>
          <w:rFonts w:hint="eastAsia"/>
          <w:sz w:val="24"/>
        </w:rPr>
        <w:t>;</w:t>
      </w:r>
      <w:r w:rsidRPr="00450F1B">
        <w:rPr>
          <w:sz w:val="24"/>
        </w:rPr>
        <w:t xml:space="preserve"> </w:t>
      </w:r>
      <w:r w:rsidRPr="00450F1B">
        <w:rPr>
          <w:rFonts w:hint="eastAsia"/>
          <w:sz w:val="24"/>
        </w:rPr>
        <w:t xml:space="preserve">EOG: </w:t>
      </w:r>
      <w:r w:rsidRPr="00450F1B">
        <w:rPr>
          <w:sz w:val="24"/>
        </w:rPr>
        <w:t>electrooculograph</w:t>
      </w:r>
      <w:ins w:id="136" w:author="Senior Editor" w:date="2014-09-19T16:53:00Z">
        <w:r w:rsidR="00A722F8" w:rsidRPr="00450F1B">
          <w:rPr>
            <w:sz w:val="24"/>
          </w:rPr>
          <w:t>y</w:t>
        </w:r>
      </w:ins>
      <w:r w:rsidRPr="00450F1B">
        <w:rPr>
          <w:rFonts w:hint="eastAsia"/>
          <w:sz w:val="24"/>
        </w:rPr>
        <w:t xml:space="preserve">; </w:t>
      </w:r>
      <w:r w:rsidRPr="00450F1B">
        <w:rPr>
          <w:sz w:val="24"/>
        </w:rPr>
        <w:t>ESS:</w:t>
      </w:r>
      <w:r w:rsidRPr="00450F1B">
        <w:rPr>
          <w:rFonts w:hint="eastAsia"/>
          <w:sz w:val="24"/>
        </w:rPr>
        <w:t xml:space="preserve"> </w:t>
      </w:r>
      <w:r w:rsidRPr="00450F1B">
        <w:rPr>
          <w:sz w:val="24"/>
        </w:rPr>
        <w:t>Epworth s</w:t>
      </w:r>
      <w:r w:rsidRPr="00450F1B">
        <w:rPr>
          <w:bCs/>
          <w:sz w:val="24"/>
        </w:rPr>
        <w:t>leep</w:t>
      </w:r>
      <w:r w:rsidRPr="00450F1B">
        <w:rPr>
          <w:sz w:val="24"/>
        </w:rPr>
        <w:t>in</w:t>
      </w:r>
      <w:r w:rsidRPr="00450F1B">
        <w:rPr>
          <w:bCs/>
          <w:sz w:val="24"/>
        </w:rPr>
        <w:t>ess</w:t>
      </w:r>
      <w:r w:rsidRPr="00450F1B">
        <w:rPr>
          <w:sz w:val="24"/>
        </w:rPr>
        <w:t xml:space="preserve"> scale</w:t>
      </w:r>
      <w:r w:rsidRPr="00450F1B">
        <w:rPr>
          <w:rFonts w:hint="eastAsia"/>
          <w:sz w:val="24"/>
        </w:rPr>
        <w:t xml:space="preserve">; </w:t>
      </w:r>
      <w:r w:rsidRPr="00450F1B">
        <w:rPr>
          <w:sz w:val="24"/>
        </w:rPr>
        <w:t>HRSD: Hamilton rating scale for depression</w:t>
      </w:r>
      <w:r w:rsidRPr="00450F1B">
        <w:rPr>
          <w:rFonts w:hint="eastAsia"/>
          <w:sz w:val="24"/>
        </w:rPr>
        <w:t>;</w:t>
      </w:r>
      <w:r w:rsidRPr="00450F1B">
        <w:rPr>
          <w:sz w:val="24"/>
        </w:rPr>
        <w:t xml:space="preserve"> MSLT</w:t>
      </w:r>
      <w:r w:rsidRPr="00450F1B">
        <w:rPr>
          <w:rFonts w:hint="eastAsia"/>
          <w:sz w:val="24"/>
        </w:rPr>
        <w:t>:</w:t>
      </w:r>
      <w:r w:rsidRPr="00450F1B">
        <w:rPr>
          <w:sz w:val="24"/>
        </w:rPr>
        <w:t xml:space="preserve"> m</w:t>
      </w:r>
      <w:r w:rsidRPr="00450F1B">
        <w:rPr>
          <w:rFonts w:hint="eastAsia"/>
          <w:sz w:val="24"/>
        </w:rPr>
        <w:t xml:space="preserve">ultiple </w:t>
      </w:r>
      <w:r w:rsidRPr="00450F1B">
        <w:rPr>
          <w:sz w:val="24"/>
        </w:rPr>
        <w:t>s</w:t>
      </w:r>
      <w:r w:rsidRPr="00450F1B">
        <w:rPr>
          <w:rFonts w:hint="eastAsia"/>
          <w:sz w:val="24"/>
        </w:rPr>
        <w:t xml:space="preserve">leep </w:t>
      </w:r>
      <w:r w:rsidRPr="00450F1B">
        <w:rPr>
          <w:sz w:val="24"/>
        </w:rPr>
        <w:t>l</w:t>
      </w:r>
      <w:r w:rsidRPr="00450F1B">
        <w:rPr>
          <w:rFonts w:hint="eastAsia"/>
          <w:sz w:val="24"/>
        </w:rPr>
        <w:t xml:space="preserve">atency </w:t>
      </w:r>
      <w:r w:rsidRPr="00450F1B">
        <w:rPr>
          <w:sz w:val="24"/>
        </w:rPr>
        <w:t>t</w:t>
      </w:r>
      <w:r w:rsidRPr="00450F1B">
        <w:rPr>
          <w:rFonts w:hint="eastAsia"/>
          <w:sz w:val="24"/>
        </w:rPr>
        <w:t xml:space="preserve">est; </w:t>
      </w:r>
      <w:r w:rsidRPr="00450F1B">
        <w:rPr>
          <w:rStyle w:val="indent1"/>
          <w:sz w:val="24"/>
        </w:rPr>
        <w:t>OSA</w:t>
      </w:r>
      <w:r w:rsidRPr="00450F1B">
        <w:rPr>
          <w:rStyle w:val="indent1"/>
          <w:rFonts w:hint="eastAsia"/>
          <w:sz w:val="24"/>
        </w:rPr>
        <w:t>:</w:t>
      </w:r>
      <w:r w:rsidRPr="00450F1B">
        <w:rPr>
          <w:rStyle w:val="indent1"/>
          <w:sz w:val="24"/>
        </w:rPr>
        <w:t xml:space="preserve"> obstructive sleep apnea</w:t>
      </w:r>
      <w:r w:rsidRPr="00450F1B">
        <w:rPr>
          <w:rFonts w:hint="eastAsia"/>
          <w:sz w:val="24"/>
        </w:rPr>
        <w:t>;</w:t>
      </w:r>
      <w:r w:rsidRPr="00450F1B">
        <w:rPr>
          <w:sz w:val="24"/>
        </w:rPr>
        <w:t xml:space="preserve"> OCD: obsessive-compulsive disorder</w:t>
      </w:r>
      <w:r w:rsidRPr="00450F1B">
        <w:rPr>
          <w:rFonts w:hint="eastAsia"/>
          <w:sz w:val="24"/>
        </w:rPr>
        <w:t>;</w:t>
      </w:r>
      <w:r w:rsidRPr="00450F1B">
        <w:rPr>
          <w:sz w:val="24"/>
        </w:rPr>
        <w:t xml:space="preserve"> </w:t>
      </w:r>
      <w:r w:rsidRPr="00450F1B">
        <w:rPr>
          <w:rFonts w:hint="eastAsia"/>
          <w:sz w:val="24"/>
        </w:rPr>
        <w:t xml:space="preserve">PD: </w:t>
      </w:r>
      <w:del w:id="137" w:author="Senior Editor" w:date="2014-09-19T16:53:00Z">
        <w:r w:rsidRPr="00450F1B" w:rsidDel="00A722F8">
          <w:rPr>
            <w:bCs/>
            <w:sz w:val="24"/>
          </w:rPr>
          <w:delText>parkinson’</w:delText>
        </w:r>
        <w:r w:rsidRPr="00450F1B" w:rsidDel="00A722F8">
          <w:rPr>
            <w:rFonts w:hint="eastAsia"/>
            <w:bCs/>
            <w:sz w:val="24"/>
          </w:rPr>
          <w:delText>s</w:delText>
        </w:r>
      </w:del>
      <w:ins w:id="138" w:author="Senior Editor" w:date="2014-09-19T16:53:00Z">
        <w:r w:rsidR="00A722F8" w:rsidRPr="00450F1B">
          <w:rPr>
            <w:bCs/>
            <w:sz w:val="24"/>
          </w:rPr>
          <w:t>Parkinson’s</w:t>
        </w:r>
      </w:ins>
      <w:r w:rsidRPr="00450F1B">
        <w:rPr>
          <w:rFonts w:hint="eastAsia"/>
          <w:bCs/>
          <w:sz w:val="24"/>
        </w:rPr>
        <w:t xml:space="preserve"> </w:t>
      </w:r>
      <w:del w:id="139" w:author="Senior Editor" w:date="2014-09-21T16:42:00Z">
        <w:r w:rsidRPr="00450F1B" w:rsidDel="00A77DE4">
          <w:rPr>
            <w:rFonts w:hint="eastAsia"/>
            <w:bCs/>
            <w:sz w:val="24"/>
          </w:rPr>
          <w:delText>disorder</w:delText>
        </w:r>
      </w:del>
      <w:ins w:id="140" w:author="Senior Editor" w:date="2014-09-21T16:42:00Z">
        <w:r w:rsidR="00A77DE4">
          <w:rPr>
            <w:bCs/>
            <w:sz w:val="24"/>
          </w:rPr>
          <w:t>disease</w:t>
        </w:r>
      </w:ins>
      <w:r w:rsidRPr="00450F1B">
        <w:rPr>
          <w:rFonts w:hint="eastAsia"/>
          <w:bCs/>
          <w:sz w:val="24"/>
        </w:rPr>
        <w:t xml:space="preserve">; </w:t>
      </w:r>
      <w:r w:rsidRPr="00450F1B">
        <w:rPr>
          <w:rFonts w:hint="eastAsia"/>
          <w:bCs/>
          <w:iCs/>
          <w:sz w:val="24"/>
        </w:rPr>
        <w:t xml:space="preserve">PLMI: </w:t>
      </w:r>
      <w:r w:rsidRPr="00450F1B">
        <w:rPr>
          <w:sz w:val="24"/>
        </w:rPr>
        <w:t>peri</w:t>
      </w:r>
      <w:r w:rsidRPr="00450F1B">
        <w:rPr>
          <w:sz w:val="24"/>
        </w:rPr>
        <w:softHyphen/>
        <w:t>odic limb movement</w:t>
      </w:r>
      <w:r w:rsidRPr="00450F1B">
        <w:rPr>
          <w:rFonts w:hint="eastAsia"/>
          <w:sz w:val="24"/>
        </w:rPr>
        <w:t xml:space="preserve"> </w:t>
      </w:r>
      <w:r w:rsidRPr="00450F1B">
        <w:rPr>
          <w:sz w:val="24"/>
        </w:rPr>
        <w:t>i</w:t>
      </w:r>
      <w:r w:rsidRPr="00450F1B">
        <w:rPr>
          <w:rFonts w:hint="eastAsia"/>
          <w:sz w:val="24"/>
        </w:rPr>
        <w:t xml:space="preserve">ndex; </w:t>
      </w:r>
      <w:r w:rsidRPr="00450F1B">
        <w:rPr>
          <w:sz w:val="24"/>
        </w:rPr>
        <w:t>PLMS</w:t>
      </w:r>
      <w:r w:rsidRPr="00450F1B">
        <w:rPr>
          <w:rFonts w:hint="eastAsia"/>
          <w:sz w:val="24"/>
        </w:rPr>
        <w:t>:</w:t>
      </w:r>
      <w:r w:rsidRPr="00450F1B">
        <w:rPr>
          <w:sz w:val="24"/>
        </w:rPr>
        <w:t xml:space="preserve"> periodic limb movement during sleep</w:t>
      </w:r>
      <w:r w:rsidRPr="00450F1B">
        <w:rPr>
          <w:rFonts w:hint="eastAsia"/>
          <w:sz w:val="24"/>
        </w:rPr>
        <w:t>; PSG:</w:t>
      </w:r>
      <w:r w:rsidRPr="00450F1B">
        <w:rPr>
          <w:sz w:val="24"/>
        </w:rPr>
        <w:t xml:space="preserve"> </w:t>
      </w:r>
      <w:ins w:id="141" w:author="Senior Editor" w:date="2014-09-21T20:50:00Z">
        <w:r w:rsidR="00B87B1B">
          <w:rPr>
            <w:sz w:val="24"/>
          </w:rPr>
          <w:t>p</w:t>
        </w:r>
      </w:ins>
      <w:del w:id="142" w:author="Senior Editor" w:date="2014-09-21T20:50:00Z">
        <w:r w:rsidRPr="00450F1B" w:rsidDel="00B87B1B">
          <w:rPr>
            <w:sz w:val="24"/>
          </w:rPr>
          <w:delText>P</w:delText>
        </w:r>
      </w:del>
      <w:r w:rsidRPr="00450F1B">
        <w:rPr>
          <w:sz w:val="24"/>
        </w:rPr>
        <w:t>olysomnogra</w:t>
      </w:r>
      <w:ins w:id="143" w:author="Senior Editor" w:date="2014-09-21T20:50:00Z">
        <w:r w:rsidR="00B87B1B">
          <w:rPr>
            <w:sz w:val="24"/>
          </w:rPr>
          <w:t>phy</w:t>
        </w:r>
      </w:ins>
      <w:del w:id="144" w:author="Senior Editor" w:date="2014-09-21T20:50:00Z">
        <w:r w:rsidRPr="00450F1B" w:rsidDel="00B87B1B">
          <w:rPr>
            <w:sz w:val="24"/>
          </w:rPr>
          <w:delText>m</w:delText>
        </w:r>
      </w:del>
      <w:r w:rsidRPr="00450F1B">
        <w:rPr>
          <w:rFonts w:hint="eastAsia"/>
          <w:sz w:val="24"/>
        </w:rPr>
        <w:t>;</w:t>
      </w:r>
      <w:r w:rsidRPr="00450F1B">
        <w:rPr>
          <w:sz w:val="24"/>
        </w:rPr>
        <w:t xml:space="preserve"> </w:t>
      </w:r>
      <w:r w:rsidRPr="00450F1B">
        <w:rPr>
          <w:rStyle w:val="indent1"/>
          <w:sz w:val="24"/>
        </w:rPr>
        <w:t xml:space="preserve">PSQI: </w:t>
      </w:r>
      <w:r w:rsidRPr="00450F1B">
        <w:rPr>
          <w:sz w:val="24"/>
        </w:rPr>
        <w:t>Pittsburgh sleep quality index</w:t>
      </w:r>
      <w:r w:rsidRPr="00450F1B">
        <w:rPr>
          <w:rFonts w:hint="eastAsia"/>
          <w:sz w:val="24"/>
        </w:rPr>
        <w:t xml:space="preserve">; </w:t>
      </w:r>
      <w:r w:rsidRPr="00450F1B">
        <w:rPr>
          <w:sz w:val="24"/>
        </w:rPr>
        <w:t xml:space="preserve">REM: </w:t>
      </w:r>
      <w:r w:rsidRPr="00450F1B">
        <w:rPr>
          <w:rFonts w:eastAsia="TimesNewRomanPSMT"/>
          <w:sz w:val="24"/>
        </w:rPr>
        <w:t>rapid eye movement</w:t>
      </w:r>
      <w:r w:rsidRPr="00450F1B">
        <w:rPr>
          <w:rFonts w:eastAsia="TimesNewRomanPSMT" w:hint="eastAsia"/>
          <w:sz w:val="24"/>
        </w:rPr>
        <w:t>;</w:t>
      </w:r>
      <w:r w:rsidRPr="00450F1B">
        <w:rPr>
          <w:rFonts w:eastAsia="TimesNewRomanPSMT"/>
          <w:sz w:val="24"/>
        </w:rPr>
        <w:t xml:space="preserve"> </w:t>
      </w:r>
      <w:r w:rsidRPr="00450F1B">
        <w:rPr>
          <w:rFonts w:eastAsia="TimesNewRomanPSMT"/>
          <w:sz w:val="24"/>
        </w:rPr>
        <w:lastRenderedPageBreak/>
        <w:t xml:space="preserve">RSWA: REM sleep without </w:t>
      </w:r>
      <w:proofErr w:type="spellStart"/>
      <w:r w:rsidRPr="00450F1B">
        <w:rPr>
          <w:rFonts w:eastAsia="TimesNewRomanPSMT"/>
          <w:sz w:val="24"/>
        </w:rPr>
        <w:t>atonia</w:t>
      </w:r>
      <w:proofErr w:type="spellEnd"/>
      <w:r w:rsidRPr="00450F1B">
        <w:rPr>
          <w:rFonts w:hint="eastAsia"/>
          <w:sz w:val="24"/>
        </w:rPr>
        <w:t xml:space="preserve">; RLS: </w:t>
      </w:r>
      <w:r w:rsidRPr="00450F1B">
        <w:rPr>
          <w:rFonts w:eastAsia="TimesNewRomanPSMT"/>
          <w:sz w:val="24"/>
          <w:lang w:eastAsia="fr-FR"/>
        </w:rPr>
        <w:t>restless legs syndrome</w:t>
      </w:r>
      <w:r w:rsidRPr="00450F1B">
        <w:rPr>
          <w:rFonts w:eastAsia="TimesNewRomanPSMT" w:hint="eastAsia"/>
          <w:sz w:val="24"/>
        </w:rPr>
        <w:t>;</w:t>
      </w:r>
      <w:r w:rsidRPr="00450F1B">
        <w:rPr>
          <w:sz w:val="24"/>
        </w:rPr>
        <w:t xml:space="preserve"> SCID-2</w:t>
      </w:r>
      <w:r w:rsidRPr="00450F1B">
        <w:rPr>
          <w:rFonts w:hint="eastAsia"/>
          <w:sz w:val="24"/>
        </w:rPr>
        <w:t xml:space="preserve">: </w:t>
      </w:r>
      <w:r w:rsidRPr="00450F1B">
        <w:rPr>
          <w:sz w:val="24"/>
        </w:rPr>
        <w:t>the second version of the Structured Clinical Interview for DSM-IV Axis I Disorders</w:t>
      </w:r>
      <w:r w:rsidRPr="00450F1B">
        <w:rPr>
          <w:rFonts w:hint="eastAsia"/>
          <w:sz w:val="24"/>
        </w:rPr>
        <w:t>;</w:t>
      </w:r>
      <w:r w:rsidRPr="00450F1B">
        <w:rPr>
          <w:sz w:val="24"/>
        </w:rPr>
        <w:t xml:space="preserve"> SE: </w:t>
      </w:r>
      <w:del w:id="145" w:author="Senior Editor" w:date="2014-09-19T17:23:00Z">
        <w:r w:rsidRPr="00450F1B" w:rsidDel="0048641E">
          <w:rPr>
            <w:sz w:val="24"/>
          </w:rPr>
          <w:delText xml:space="preserve">Sleep </w:delText>
        </w:r>
      </w:del>
      <w:ins w:id="146" w:author="Senior Editor" w:date="2014-09-19T17:23:00Z">
        <w:r w:rsidR="0048641E" w:rsidRPr="00450F1B">
          <w:rPr>
            <w:sz w:val="24"/>
          </w:rPr>
          <w:t xml:space="preserve">sleep </w:t>
        </w:r>
      </w:ins>
      <w:del w:id="147" w:author="Senior Editor" w:date="2014-09-19T17:24:00Z">
        <w:r w:rsidRPr="00450F1B" w:rsidDel="0048641E">
          <w:rPr>
            <w:sz w:val="24"/>
          </w:rPr>
          <w:delText>Efficiency</w:delText>
        </w:r>
      </w:del>
      <w:ins w:id="148" w:author="Senior Editor" w:date="2014-09-19T17:24:00Z">
        <w:r w:rsidR="0048641E" w:rsidRPr="00450F1B">
          <w:rPr>
            <w:sz w:val="24"/>
          </w:rPr>
          <w:t>efficiency</w:t>
        </w:r>
      </w:ins>
      <w:r w:rsidRPr="00450F1B">
        <w:rPr>
          <w:rFonts w:hint="eastAsia"/>
          <w:sz w:val="24"/>
        </w:rPr>
        <w:t>;</w:t>
      </w:r>
      <w:r w:rsidRPr="00450F1B">
        <w:rPr>
          <w:sz w:val="24"/>
        </w:rPr>
        <w:t xml:space="preserve"> SL: </w:t>
      </w:r>
      <w:del w:id="149" w:author="Senior Editor" w:date="2014-09-19T17:24:00Z">
        <w:r w:rsidRPr="00450F1B" w:rsidDel="0048641E">
          <w:rPr>
            <w:bCs/>
            <w:iCs/>
            <w:sz w:val="24"/>
          </w:rPr>
          <w:delText xml:space="preserve">Sleep </w:delText>
        </w:r>
      </w:del>
      <w:ins w:id="150" w:author="Senior Editor" w:date="2014-09-19T17:24:00Z">
        <w:r w:rsidR="0048641E" w:rsidRPr="00450F1B">
          <w:rPr>
            <w:bCs/>
            <w:iCs/>
            <w:sz w:val="24"/>
          </w:rPr>
          <w:t xml:space="preserve">sleep </w:t>
        </w:r>
      </w:ins>
      <w:del w:id="151" w:author="Senior Editor" w:date="2014-09-19T17:24:00Z">
        <w:r w:rsidRPr="00450F1B" w:rsidDel="0048641E">
          <w:rPr>
            <w:bCs/>
            <w:iCs/>
            <w:sz w:val="24"/>
          </w:rPr>
          <w:delText>Latency</w:delText>
        </w:r>
      </w:del>
      <w:ins w:id="152" w:author="Senior Editor" w:date="2014-09-19T17:24:00Z">
        <w:r w:rsidR="0048641E" w:rsidRPr="00450F1B">
          <w:rPr>
            <w:bCs/>
            <w:iCs/>
            <w:sz w:val="24"/>
          </w:rPr>
          <w:t>latency</w:t>
        </w:r>
      </w:ins>
      <w:r w:rsidRPr="00450F1B">
        <w:rPr>
          <w:rFonts w:hint="eastAsia"/>
          <w:bCs/>
          <w:iCs/>
          <w:sz w:val="24"/>
        </w:rPr>
        <w:t>;</w:t>
      </w:r>
      <w:r w:rsidRPr="00450F1B">
        <w:rPr>
          <w:bCs/>
          <w:iCs/>
          <w:sz w:val="24"/>
        </w:rPr>
        <w:t xml:space="preserve"> </w:t>
      </w:r>
      <w:r w:rsidRPr="00450F1B">
        <w:rPr>
          <w:sz w:val="24"/>
        </w:rPr>
        <w:t>SSRI</w:t>
      </w:r>
      <w:r w:rsidRPr="00450F1B">
        <w:rPr>
          <w:rFonts w:hint="eastAsia"/>
          <w:sz w:val="24"/>
        </w:rPr>
        <w:t xml:space="preserve">: </w:t>
      </w:r>
      <w:r w:rsidRPr="00450F1B">
        <w:rPr>
          <w:sz w:val="24"/>
        </w:rPr>
        <w:t xml:space="preserve">selective </w:t>
      </w:r>
      <w:r w:rsidRPr="00450F1B">
        <w:rPr>
          <w:rFonts w:eastAsia="Times New Roman"/>
          <w:sz w:val="24"/>
          <w:lang w:eastAsia="fr-FR"/>
        </w:rPr>
        <w:t>serotonin</w:t>
      </w:r>
      <w:r w:rsidRPr="00450F1B">
        <w:rPr>
          <w:sz w:val="24"/>
        </w:rPr>
        <w:t xml:space="preserve"> reuptake inhibitors</w:t>
      </w:r>
      <w:r w:rsidRPr="00450F1B">
        <w:rPr>
          <w:rFonts w:hint="eastAsia"/>
          <w:sz w:val="24"/>
        </w:rPr>
        <w:t xml:space="preserve">; </w:t>
      </w:r>
      <w:r w:rsidRPr="00450F1B">
        <w:rPr>
          <w:rStyle w:val="indent1"/>
          <w:sz w:val="24"/>
        </w:rPr>
        <w:t>TESS-S:</w:t>
      </w:r>
      <w:r w:rsidRPr="00450F1B">
        <w:rPr>
          <w:sz w:val="24"/>
        </w:rPr>
        <w:t xml:space="preserve"> treatment emergent symptom scale</w:t>
      </w:r>
      <w:r w:rsidRPr="00450F1B">
        <w:rPr>
          <w:rStyle w:val="indent1"/>
          <w:sz w:val="24"/>
        </w:rPr>
        <w:t>-severity</w:t>
      </w:r>
      <w:r w:rsidRPr="00450F1B">
        <w:rPr>
          <w:rFonts w:hint="eastAsia"/>
          <w:sz w:val="24"/>
        </w:rPr>
        <w:t>;</w:t>
      </w:r>
      <w:r w:rsidRPr="00450F1B">
        <w:rPr>
          <w:sz w:val="24"/>
        </w:rPr>
        <w:t xml:space="preserve"> </w:t>
      </w:r>
      <w:r w:rsidRPr="00450F1B">
        <w:rPr>
          <w:rStyle w:val="indent1"/>
          <w:sz w:val="24"/>
        </w:rPr>
        <w:t xml:space="preserve">TESS-T: </w:t>
      </w:r>
      <w:r w:rsidRPr="00450F1B">
        <w:rPr>
          <w:sz w:val="24"/>
        </w:rPr>
        <w:t>treatment emergent symptom scale</w:t>
      </w:r>
      <w:r w:rsidRPr="00450F1B">
        <w:rPr>
          <w:rStyle w:val="indent1"/>
          <w:sz w:val="24"/>
        </w:rPr>
        <w:t>-treatment</w:t>
      </w:r>
      <w:r w:rsidRPr="00450F1B">
        <w:rPr>
          <w:rStyle w:val="indent1"/>
          <w:rFonts w:hint="eastAsia"/>
          <w:sz w:val="24"/>
        </w:rPr>
        <w:t>;</w:t>
      </w:r>
      <w:r w:rsidRPr="00450F1B">
        <w:rPr>
          <w:rStyle w:val="indent1"/>
          <w:sz w:val="24"/>
        </w:rPr>
        <w:t xml:space="preserve"> </w:t>
      </w:r>
      <w:r w:rsidRPr="00450F1B">
        <w:rPr>
          <w:sz w:val="24"/>
        </w:rPr>
        <w:t>TRT: total recording time</w:t>
      </w:r>
      <w:r w:rsidRPr="00450F1B">
        <w:rPr>
          <w:rFonts w:hint="eastAsia"/>
          <w:sz w:val="24"/>
        </w:rPr>
        <w:t>;</w:t>
      </w:r>
      <w:r w:rsidRPr="00450F1B">
        <w:rPr>
          <w:sz w:val="24"/>
        </w:rPr>
        <w:t xml:space="preserve"> TST: total sleep time</w:t>
      </w:r>
      <w:r w:rsidRPr="00450F1B">
        <w:rPr>
          <w:rFonts w:hint="eastAsia"/>
          <w:sz w:val="24"/>
        </w:rPr>
        <w:t>;</w:t>
      </w:r>
      <w:r w:rsidRPr="00450F1B">
        <w:rPr>
          <w:sz w:val="24"/>
        </w:rPr>
        <w:t xml:space="preserve"> </w:t>
      </w:r>
      <w:proofErr w:type="spellStart"/>
      <w:r w:rsidRPr="00450F1B">
        <w:rPr>
          <w:sz w:val="24"/>
        </w:rPr>
        <w:t>vPSG</w:t>
      </w:r>
      <w:proofErr w:type="spellEnd"/>
      <w:r w:rsidRPr="00450F1B">
        <w:rPr>
          <w:rFonts w:hint="eastAsia"/>
          <w:sz w:val="24"/>
        </w:rPr>
        <w:t xml:space="preserve">: </w:t>
      </w:r>
      <w:r w:rsidRPr="00450F1B">
        <w:rPr>
          <w:sz w:val="24"/>
          <w:lang w:eastAsia="zh-TW"/>
        </w:rPr>
        <w:t>video</w:t>
      </w:r>
      <w:r w:rsidRPr="00450F1B">
        <w:rPr>
          <w:rFonts w:hint="eastAsia"/>
          <w:sz w:val="24"/>
        </w:rPr>
        <w:t>-</w:t>
      </w:r>
      <w:del w:id="153" w:author="Senior Editor" w:date="2014-09-19T16:53:00Z">
        <w:r w:rsidRPr="00450F1B" w:rsidDel="00A722F8">
          <w:rPr>
            <w:sz w:val="24"/>
          </w:rPr>
          <w:delText>ploysomnography</w:delText>
        </w:r>
      </w:del>
      <w:ins w:id="154" w:author="Senior Editor" w:date="2014-09-19T16:53:00Z">
        <w:r w:rsidR="00A722F8" w:rsidRPr="00450F1B">
          <w:rPr>
            <w:sz w:val="24"/>
          </w:rPr>
          <w:t>polysomnography</w:t>
        </w:r>
      </w:ins>
      <w:r w:rsidRPr="00450F1B">
        <w:rPr>
          <w:rFonts w:hint="eastAsia"/>
          <w:sz w:val="24"/>
        </w:rPr>
        <w:t xml:space="preserve">; </w:t>
      </w:r>
      <w:r w:rsidRPr="00450F1B">
        <w:rPr>
          <w:sz w:val="24"/>
        </w:rPr>
        <w:t>WASO: wake after sleep onset</w:t>
      </w:r>
      <w:r w:rsidRPr="00450F1B">
        <w:rPr>
          <w:rFonts w:hint="eastAsia"/>
          <w:sz w:val="24"/>
        </w:rPr>
        <w:t xml:space="preserve">. </w:t>
      </w:r>
    </w:p>
    <w:p w14:paraId="7D3ACD24" w14:textId="77777777" w:rsidR="000B4533" w:rsidRPr="00450F1B" w:rsidRDefault="000B4533">
      <w:pPr>
        <w:pStyle w:val="Web"/>
        <w:spacing w:before="0" w:after="0" w:line="480" w:lineRule="auto"/>
        <w:jc w:val="left"/>
      </w:pPr>
    </w:p>
    <w:p w14:paraId="53DCC747" w14:textId="77777777" w:rsidR="000B4533" w:rsidRPr="00450F1B" w:rsidRDefault="000B4533">
      <w:pPr>
        <w:pStyle w:val="Web"/>
        <w:spacing w:before="0" w:after="0" w:line="480" w:lineRule="auto"/>
        <w:jc w:val="left"/>
        <w:rPr>
          <w:rFonts w:eastAsia="SimSun"/>
          <w:lang w:eastAsia="zh-CN"/>
        </w:rPr>
      </w:pPr>
    </w:p>
    <w:p w14:paraId="57D5C988" w14:textId="77777777" w:rsidR="000B4533" w:rsidRPr="00450F1B" w:rsidRDefault="000B4533">
      <w:pPr>
        <w:pStyle w:val="Web"/>
        <w:spacing w:before="0" w:after="0" w:line="480" w:lineRule="auto"/>
        <w:rPr>
          <w:b/>
          <w:lang w:eastAsia="zh-CN"/>
        </w:rPr>
      </w:pPr>
    </w:p>
    <w:p w14:paraId="3FA13EF9" w14:textId="77777777" w:rsidR="000B4533" w:rsidRPr="00450F1B" w:rsidRDefault="000B4533">
      <w:pPr>
        <w:spacing w:line="480" w:lineRule="auto"/>
        <w:jc w:val="left"/>
        <w:rPr>
          <w:b/>
          <w:sz w:val="24"/>
        </w:rPr>
      </w:pPr>
    </w:p>
    <w:p w14:paraId="27F9A4C2" w14:textId="77777777" w:rsidR="000B4533" w:rsidRPr="00450F1B" w:rsidRDefault="000B4533">
      <w:pPr>
        <w:spacing w:line="480" w:lineRule="auto"/>
        <w:jc w:val="left"/>
        <w:rPr>
          <w:b/>
          <w:sz w:val="24"/>
        </w:rPr>
      </w:pPr>
    </w:p>
    <w:p w14:paraId="2F327933" w14:textId="77777777" w:rsidR="000B4533" w:rsidRPr="00450F1B" w:rsidRDefault="000B4533">
      <w:pPr>
        <w:spacing w:line="480" w:lineRule="auto"/>
        <w:jc w:val="left"/>
        <w:rPr>
          <w:b/>
          <w:sz w:val="24"/>
        </w:rPr>
      </w:pPr>
    </w:p>
    <w:p w14:paraId="3E606162" w14:textId="77777777" w:rsidR="000B4533" w:rsidRPr="00450F1B" w:rsidRDefault="000B4533">
      <w:pPr>
        <w:spacing w:line="480" w:lineRule="auto"/>
        <w:jc w:val="left"/>
        <w:rPr>
          <w:b/>
          <w:sz w:val="24"/>
        </w:rPr>
      </w:pPr>
    </w:p>
    <w:p w14:paraId="1284CDDD" w14:textId="77777777" w:rsidR="001538D9" w:rsidRPr="00450F1B" w:rsidRDefault="001538D9">
      <w:pPr>
        <w:spacing w:line="480" w:lineRule="auto"/>
        <w:jc w:val="left"/>
        <w:rPr>
          <w:b/>
          <w:sz w:val="24"/>
        </w:rPr>
      </w:pPr>
    </w:p>
    <w:p w14:paraId="0BDA41EC" w14:textId="77777777" w:rsidR="001538D9" w:rsidRPr="00450F1B" w:rsidRDefault="001538D9">
      <w:pPr>
        <w:spacing w:line="480" w:lineRule="auto"/>
        <w:jc w:val="left"/>
        <w:rPr>
          <w:b/>
          <w:sz w:val="24"/>
        </w:rPr>
      </w:pPr>
    </w:p>
    <w:p w14:paraId="4F1FBBC6" w14:textId="77777777" w:rsidR="001538D9" w:rsidRPr="00450F1B" w:rsidRDefault="001538D9">
      <w:pPr>
        <w:spacing w:line="480" w:lineRule="auto"/>
        <w:jc w:val="left"/>
        <w:rPr>
          <w:b/>
          <w:sz w:val="24"/>
        </w:rPr>
      </w:pPr>
    </w:p>
    <w:p w14:paraId="0F7367E2" w14:textId="77777777" w:rsidR="001538D9" w:rsidRPr="00450F1B" w:rsidRDefault="001538D9">
      <w:pPr>
        <w:spacing w:line="480" w:lineRule="auto"/>
        <w:jc w:val="left"/>
        <w:rPr>
          <w:b/>
          <w:sz w:val="24"/>
        </w:rPr>
      </w:pPr>
    </w:p>
    <w:p w14:paraId="5965117B" w14:textId="77777777" w:rsidR="001538D9" w:rsidRPr="00450F1B" w:rsidRDefault="001538D9">
      <w:pPr>
        <w:spacing w:line="480" w:lineRule="auto"/>
        <w:jc w:val="left"/>
        <w:rPr>
          <w:b/>
          <w:sz w:val="24"/>
        </w:rPr>
      </w:pPr>
    </w:p>
    <w:p w14:paraId="155C875C" w14:textId="77777777" w:rsidR="001538D9" w:rsidRPr="00450F1B" w:rsidRDefault="001538D9">
      <w:pPr>
        <w:spacing w:line="480" w:lineRule="auto"/>
        <w:jc w:val="left"/>
        <w:rPr>
          <w:b/>
          <w:sz w:val="24"/>
        </w:rPr>
      </w:pPr>
    </w:p>
    <w:p w14:paraId="19C18893" w14:textId="77777777" w:rsidR="001538D9" w:rsidRPr="00450F1B" w:rsidRDefault="001538D9">
      <w:pPr>
        <w:spacing w:line="480" w:lineRule="auto"/>
        <w:jc w:val="left"/>
        <w:rPr>
          <w:b/>
          <w:sz w:val="24"/>
        </w:rPr>
      </w:pPr>
    </w:p>
    <w:p w14:paraId="30A13310" w14:textId="77777777" w:rsidR="001538D9" w:rsidRPr="00450F1B" w:rsidRDefault="001538D9">
      <w:pPr>
        <w:spacing w:line="480" w:lineRule="auto"/>
        <w:jc w:val="left"/>
        <w:rPr>
          <w:b/>
          <w:sz w:val="24"/>
        </w:rPr>
      </w:pPr>
    </w:p>
    <w:p w14:paraId="3330C77A" w14:textId="77777777" w:rsidR="001538D9" w:rsidRPr="00450F1B" w:rsidRDefault="001538D9">
      <w:pPr>
        <w:spacing w:line="480" w:lineRule="auto"/>
        <w:jc w:val="left"/>
        <w:rPr>
          <w:b/>
          <w:sz w:val="24"/>
        </w:rPr>
      </w:pPr>
    </w:p>
    <w:p w14:paraId="716164EA" w14:textId="77777777" w:rsidR="001538D9" w:rsidRPr="00450F1B" w:rsidRDefault="001538D9">
      <w:pPr>
        <w:spacing w:line="480" w:lineRule="auto"/>
        <w:jc w:val="left"/>
        <w:rPr>
          <w:b/>
          <w:sz w:val="24"/>
        </w:rPr>
      </w:pPr>
    </w:p>
    <w:p w14:paraId="40695DCB" w14:textId="77777777" w:rsidR="000B4533" w:rsidRPr="00450F1B" w:rsidRDefault="000B4533">
      <w:pPr>
        <w:spacing w:line="480" w:lineRule="auto"/>
        <w:jc w:val="left"/>
        <w:rPr>
          <w:b/>
          <w:sz w:val="24"/>
        </w:rPr>
      </w:pPr>
      <w:r w:rsidRPr="00450F1B">
        <w:rPr>
          <w:rFonts w:hint="eastAsia"/>
          <w:b/>
          <w:sz w:val="24"/>
        </w:rPr>
        <w:t>1. INTRODUCTION</w:t>
      </w:r>
    </w:p>
    <w:p w14:paraId="25400718" w14:textId="086BCD41" w:rsidR="000B4533" w:rsidRPr="00450F1B" w:rsidRDefault="000B4533">
      <w:pPr>
        <w:autoSpaceDE w:val="0"/>
        <w:autoSpaceDN w:val="0"/>
        <w:adjustRightInd w:val="0"/>
        <w:spacing w:line="480" w:lineRule="auto"/>
        <w:ind w:firstLineChars="250" w:firstLine="600"/>
        <w:jc w:val="left"/>
        <w:rPr>
          <w:color w:val="0000FF"/>
          <w:kern w:val="0"/>
          <w:sz w:val="24"/>
        </w:rPr>
      </w:pPr>
      <w:r w:rsidRPr="00450F1B">
        <w:rPr>
          <w:rFonts w:eastAsia="TimesNewRomanPSMT"/>
          <w:kern w:val="0"/>
          <w:sz w:val="24"/>
        </w:rPr>
        <w:t>Rapid eye movement (REM) sleep behavior disorder (RBD) is a parasomnia characterized by</w:t>
      </w:r>
      <w:ins w:id="155" w:author="Senior Editor" w:date="2014-09-19T17:24:00Z">
        <w:r w:rsidR="0048641E" w:rsidRPr="00450F1B">
          <w:rPr>
            <w:rFonts w:eastAsia="TimesNewRomanPSMT"/>
            <w:kern w:val="0"/>
            <w:sz w:val="24"/>
          </w:rPr>
          <w:t xml:space="preserve"> the</w:t>
        </w:r>
      </w:ins>
      <w:r w:rsidRPr="00450F1B">
        <w:rPr>
          <w:rFonts w:eastAsia="TimesNewRomanPSMT"/>
          <w:kern w:val="0"/>
          <w:sz w:val="24"/>
        </w:rPr>
        <w:t xml:space="preserve"> loss of normal </w:t>
      </w:r>
      <w:proofErr w:type="spellStart"/>
      <w:r w:rsidRPr="00450F1B">
        <w:rPr>
          <w:rFonts w:eastAsia="TimesNewRomanPSMT"/>
          <w:kern w:val="0"/>
          <w:sz w:val="24"/>
        </w:rPr>
        <w:t>atonia</w:t>
      </w:r>
      <w:proofErr w:type="spellEnd"/>
      <w:r w:rsidRPr="00450F1B">
        <w:rPr>
          <w:rFonts w:eastAsia="TimesNewRomanPSMT"/>
          <w:kern w:val="0"/>
          <w:sz w:val="24"/>
        </w:rPr>
        <w:t xml:space="preserve"> during REM sleep and dream</w:t>
      </w:r>
      <w:ins w:id="156" w:author="Senior Editor" w:date="2014-09-19T17:24:00Z">
        <w:r w:rsidR="0048641E" w:rsidRPr="00450F1B">
          <w:rPr>
            <w:rFonts w:eastAsia="TimesNewRomanPSMT"/>
            <w:kern w:val="0"/>
            <w:sz w:val="24"/>
          </w:rPr>
          <w:t>-</w:t>
        </w:r>
      </w:ins>
      <w:del w:id="157" w:author="Senior Editor" w:date="2014-09-19T17:24:00Z">
        <w:r w:rsidRPr="00450F1B" w:rsidDel="0048641E">
          <w:rPr>
            <w:rFonts w:eastAsia="TimesNewRomanPSMT"/>
            <w:kern w:val="0"/>
            <w:sz w:val="24"/>
          </w:rPr>
          <w:delText xml:space="preserve"> </w:delText>
        </w:r>
      </w:del>
      <w:r w:rsidRPr="00450F1B">
        <w:rPr>
          <w:rFonts w:eastAsia="TimesNewRomanPSMT"/>
          <w:kern w:val="0"/>
          <w:sz w:val="24"/>
        </w:rPr>
        <w:t xml:space="preserve">enacting behavior </w:t>
      </w:r>
      <w:r w:rsidRPr="00450F1B">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 </w:instrText>
      </w:r>
      <w:r w:rsidR="0011575A">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EN.CITE.DATA </w:instrText>
      </w:r>
      <w:r w:rsidR="0011575A">
        <w:rPr>
          <w:rFonts w:eastAsia="TimesNewRomanPSMT"/>
          <w:kern w:val="0"/>
          <w:sz w:val="24"/>
        </w:rPr>
      </w:r>
      <w:r w:rsidR="0011575A">
        <w:rPr>
          <w:rFonts w:eastAsia="TimesNewRomanPSMT"/>
          <w:kern w:val="0"/>
          <w:sz w:val="24"/>
        </w:rPr>
        <w:fldChar w:fldCharType="end"/>
      </w:r>
      <w:r w:rsidRPr="00450F1B">
        <w:rPr>
          <w:rFonts w:eastAsia="TimesNewRomanPSMT"/>
          <w:kern w:val="0"/>
          <w:sz w:val="24"/>
        </w:rPr>
        <w:fldChar w:fldCharType="separate"/>
      </w:r>
      <w:r w:rsidR="00EF27A8">
        <w:rPr>
          <w:rFonts w:eastAsia="TimesNewRomanPSMT"/>
          <w:noProof/>
          <w:kern w:val="0"/>
          <w:sz w:val="24"/>
        </w:rPr>
        <w:t>[</w:t>
      </w:r>
      <w:hyperlink w:anchor="_ENREF_1" w:tooltip="Schenck, 2002 #1" w:history="1">
        <w:r w:rsidR="0011575A">
          <w:rPr>
            <w:rFonts w:eastAsia="TimesNewRomanPSMT"/>
            <w:noProof/>
            <w:kern w:val="0"/>
            <w:sz w:val="24"/>
          </w:rPr>
          <w:t>1</w:t>
        </w:r>
      </w:hyperlink>
      <w:r w:rsidR="00EF27A8">
        <w:rPr>
          <w:rFonts w:eastAsia="TimesNewRomanPSMT"/>
          <w:noProof/>
          <w:kern w:val="0"/>
          <w:sz w:val="24"/>
        </w:rPr>
        <w:t xml:space="preserve">, </w:t>
      </w:r>
      <w:hyperlink w:anchor="_ENREF_2" w:tooltip="AASM, 2005 #2" w:history="1">
        <w:r w:rsidR="0011575A">
          <w:rPr>
            <w:rFonts w:eastAsia="TimesNewRomanPSMT"/>
            <w:noProof/>
            <w:kern w:val="0"/>
            <w:sz w:val="24"/>
          </w:rPr>
          <w:t>2</w:t>
        </w:r>
      </w:hyperlink>
      <w:r w:rsidR="00EF27A8">
        <w:rPr>
          <w:rFonts w:eastAsia="TimesNewRomanPSMT"/>
          <w:noProof/>
          <w:kern w:val="0"/>
          <w:sz w:val="24"/>
        </w:rPr>
        <w:t>]</w:t>
      </w:r>
      <w:r w:rsidRPr="00450F1B">
        <w:rPr>
          <w:rFonts w:eastAsia="TimesNewRomanPSMT"/>
          <w:kern w:val="0"/>
          <w:sz w:val="24"/>
        </w:rPr>
        <w:fldChar w:fldCharType="end"/>
      </w:r>
      <w:r w:rsidRPr="00450F1B">
        <w:rPr>
          <w:sz w:val="24"/>
        </w:rPr>
        <w:t>.</w:t>
      </w:r>
      <w:r w:rsidRPr="00450F1B">
        <w:rPr>
          <w:rFonts w:eastAsia="TimesNewRomanPSMT"/>
          <w:kern w:val="0"/>
          <w:sz w:val="24"/>
        </w:rPr>
        <w:t xml:space="preserve"> Idiopathic </w:t>
      </w:r>
      <w:r w:rsidRPr="00450F1B">
        <w:rPr>
          <w:kern w:val="0"/>
          <w:sz w:val="24"/>
        </w:rPr>
        <w:t xml:space="preserve">RBD is a male-predominant disorder that usually emerges after </w:t>
      </w:r>
      <w:ins w:id="158" w:author="Senior Editor" w:date="2014-09-19T17:25:00Z">
        <w:r w:rsidR="0048641E" w:rsidRPr="00450F1B">
          <w:rPr>
            <w:kern w:val="0"/>
            <w:sz w:val="24"/>
          </w:rPr>
          <w:t xml:space="preserve">50 years </w:t>
        </w:r>
      </w:ins>
      <w:del w:id="159" w:author="Senior Editor" w:date="2014-09-19T17:25:00Z">
        <w:r w:rsidRPr="00450F1B" w:rsidDel="0048641E">
          <w:rPr>
            <w:kern w:val="0"/>
            <w:sz w:val="24"/>
          </w:rPr>
          <w:delText xml:space="preserve">the </w:delText>
        </w:r>
      </w:del>
      <w:ins w:id="160" w:author="Senior Editor" w:date="2014-09-19T17:25:00Z">
        <w:r w:rsidR="0048641E" w:rsidRPr="00450F1B">
          <w:rPr>
            <w:kern w:val="0"/>
            <w:sz w:val="24"/>
          </w:rPr>
          <w:t xml:space="preserve">of </w:t>
        </w:r>
      </w:ins>
      <w:r w:rsidRPr="00450F1B">
        <w:rPr>
          <w:kern w:val="0"/>
          <w:sz w:val="24"/>
        </w:rPr>
        <w:t xml:space="preserve">age </w:t>
      </w:r>
      <w:del w:id="161" w:author="Senior Editor" w:date="2014-09-19T17:25:00Z">
        <w:r w:rsidRPr="00450F1B" w:rsidDel="0048641E">
          <w:rPr>
            <w:kern w:val="0"/>
            <w:sz w:val="24"/>
          </w:rPr>
          <w:delText xml:space="preserve">of 50 years </w:delText>
        </w:r>
      </w:del>
      <w:r w:rsidRPr="00450F1B">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 </w:instrText>
      </w:r>
      <w:r w:rsidR="0011575A">
        <w:rPr>
          <w:rFonts w:eastAsia="TimesNewRomanPSMT"/>
          <w:kern w:val="0"/>
          <w:sz w:val="24"/>
        </w:rPr>
        <w:fldChar w:fldCharType="begin">
          <w:fldData xml:space="preserve">PEVuZE5vdGU+PENpdGU+PEF1dGhvcj5TY2hlbmNrPC9BdXRob3I+PFllYXI+MjAwMjwvWWVhcj48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PC9hYmJyLTE+PC9hbHQtcGVyaW9kaWNhbD48cGFnZXM+MTIwLTM4PC9wYWdlcz48dm9sdW1lPjI1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</w:fldData>
        </w:fldChar>
      </w:r>
      <w:r w:rsidR="0011575A">
        <w:rPr>
          <w:rFonts w:eastAsia="TimesNewRomanPSMT"/>
          <w:kern w:val="0"/>
          <w:sz w:val="24"/>
        </w:rPr>
        <w:instrText xml:space="preserve"> ADDIN EN.CITE.DATA </w:instrText>
      </w:r>
      <w:r w:rsidR="0011575A">
        <w:rPr>
          <w:rFonts w:eastAsia="TimesNewRomanPSMT"/>
          <w:kern w:val="0"/>
          <w:sz w:val="24"/>
        </w:rPr>
      </w:r>
      <w:r w:rsidR="0011575A">
        <w:rPr>
          <w:rFonts w:eastAsia="TimesNewRomanPSMT"/>
          <w:kern w:val="0"/>
          <w:sz w:val="24"/>
        </w:rPr>
        <w:fldChar w:fldCharType="end"/>
      </w:r>
      <w:r w:rsidRPr="00450F1B">
        <w:rPr>
          <w:rFonts w:eastAsia="TimesNewRomanPSMT"/>
          <w:kern w:val="0"/>
          <w:sz w:val="24"/>
        </w:rPr>
        <w:fldChar w:fldCharType="separate"/>
      </w:r>
      <w:r w:rsidR="00EF27A8">
        <w:rPr>
          <w:rFonts w:eastAsia="TimesNewRomanPSMT"/>
          <w:noProof/>
          <w:kern w:val="0"/>
          <w:sz w:val="24"/>
        </w:rPr>
        <w:t>[</w:t>
      </w:r>
      <w:hyperlink w:anchor="_ENREF_1" w:tooltip="Schenck, 2002 #1" w:history="1">
        <w:r w:rsidR="0011575A">
          <w:rPr>
            <w:rFonts w:eastAsia="TimesNewRomanPSMT"/>
            <w:noProof/>
            <w:kern w:val="0"/>
            <w:sz w:val="24"/>
          </w:rPr>
          <w:t>1</w:t>
        </w:r>
      </w:hyperlink>
      <w:r w:rsidR="00EF27A8">
        <w:rPr>
          <w:rFonts w:eastAsia="TimesNewRomanPSMT"/>
          <w:noProof/>
          <w:kern w:val="0"/>
          <w:sz w:val="24"/>
        </w:rPr>
        <w:t xml:space="preserve">, </w:t>
      </w:r>
      <w:hyperlink w:anchor="_ENREF_2" w:tooltip="AASM, 2005 #2" w:history="1">
        <w:r w:rsidR="0011575A">
          <w:rPr>
            <w:rFonts w:eastAsia="TimesNewRomanPSMT"/>
            <w:noProof/>
            <w:kern w:val="0"/>
            <w:sz w:val="24"/>
          </w:rPr>
          <w:t>2</w:t>
        </w:r>
      </w:hyperlink>
      <w:r w:rsidR="00EF27A8">
        <w:rPr>
          <w:rFonts w:eastAsia="TimesNewRomanPSMT"/>
          <w:noProof/>
          <w:kern w:val="0"/>
          <w:sz w:val="24"/>
        </w:rPr>
        <w:t>]</w:t>
      </w:r>
      <w:r w:rsidRPr="00450F1B">
        <w:rPr>
          <w:rFonts w:eastAsia="TimesNewRomanPSMT"/>
          <w:kern w:val="0"/>
          <w:sz w:val="24"/>
        </w:rPr>
        <w:fldChar w:fldCharType="end"/>
      </w:r>
      <w:del w:id="162" w:author="Senior Editor" w:date="2014-09-19T17:25:00Z">
        <w:r w:rsidRPr="00450F1B" w:rsidDel="0048641E">
          <w:rPr>
            <w:kern w:val="0"/>
            <w:sz w:val="24"/>
          </w:rPr>
          <w:delText>,</w:delText>
        </w:r>
      </w:del>
      <w:r w:rsidRPr="00450F1B">
        <w:rPr>
          <w:kern w:val="0"/>
          <w:sz w:val="24"/>
        </w:rPr>
        <w:t xml:space="preserve"> and </w:t>
      </w:r>
      <w:del w:id="163" w:author="Senior Editor" w:date="2014-09-19T17:25:00Z">
        <w:r w:rsidRPr="00450F1B" w:rsidDel="0048641E">
          <w:rPr>
            <w:kern w:val="0"/>
            <w:sz w:val="24"/>
          </w:rPr>
          <w:delText xml:space="preserve">it </w:delText>
        </w:r>
      </w:del>
      <w:r w:rsidRPr="00450F1B">
        <w:rPr>
          <w:kern w:val="0"/>
          <w:sz w:val="24"/>
        </w:rPr>
        <w:t xml:space="preserve">is frequently described before the onset and during the course of </w:t>
      </w:r>
      <w:proofErr w:type="spellStart"/>
      <w:r w:rsidRPr="00450F1B">
        <w:rPr>
          <w:kern w:val="0"/>
          <w:sz w:val="24"/>
        </w:rPr>
        <w:t>synucleinopathies</w:t>
      </w:r>
      <w:proofErr w:type="spellEnd"/>
      <w:ins w:id="164" w:author="Senior Editor" w:date="2014-09-19T17:25:00Z">
        <w:r w:rsidR="0048641E" w:rsidRPr="00450F1B">
          <w:rPr>
            <w:kern w:val="0"/>
            <w:sz w:val="24"/>
          </w:rPr>
          <w:t xml:space="preserve">, </w:t>
        </w:r>
      </w:ins>
      <w:del w:id="165" w:author="Senior Editor" w:date="2014-09-19T17:25:00Z">
        <w:r w:rsidRPr="00450F1B" w:rsidDel="0048641E">
          <w:rPr>
            <w:kern w:val="0"/>
            <w:sz w:val="24"/>
          </w:rPr>
          <w:delText xml:space="preserve"> that </w:delText>
        </w:r>
      </w:del>
      <w:r w:rsidRPr="00450F1B">
        <w:rPr>
          <w:kern w:val="0"/>
          <w:sz w:val="24"/>
        </w:rPr>
        <w:t>includ</w:t>
      </w:r>
      <w:del w:id="166" w:author="Senior Editor" w:date="2014-09-19T17:26:00Z">
        <w:r w:rsidRPr="00450F1B" w:rsidDel="0048641E">
          <w:rPr>
            <w:kern w:val="0"/>
            <w:sz w:val="24"/>
          </w:rPr>
          <w:delText xml:space="preserve">e </w:delText>
        </w:r>
      </w:del>
      <w:bookmarkStart w:id="167" w:name="OLE_LINK18"/>
      <w:bookmarkStart w:id="168" w:name="OLE_LINK21"/>
      <w:ins w:id="169" w:author="Senior Editor" w:date="2014-09-19T17:26:00Z">
        <w:r w:rsidR="0048641E" w:rsidRPr="00450F1B">
          <w:rPr>
            <w:kern w:val="0"/>
            <w:sz w:val="24"/>
          </w:rPr>
          <w:t xml:space="preserve">ing </w:t>
        </w:r>
      </w:ins>
      <w:r w:rsidRPr="00450F1B">
        <w:rPr>
          <w:bCs/>
          <w:kern w:val="0"/>
          <w:sz w:val="24"/>
        </w:rPr>
        <w:t>Parkinson’s</w:t>
      </w:r>
      <w:r w:rsidRPr="00450F1B">
        <w:rPr>
          <w:rFonts w:hint="eastAsia"/>
          <w:bCs/>
          <w:kern w:val="0"/>
          <w:sz w:val="24"/>
        </w:rPr>
        <w:t xml:space="preserve"> </w:t>
      </w:r>
      <w:del w:id="170" w:author="Senior Editor" w:date="2014-09-21T16:44:00Z">
        <w:r w:rsidRPr="00450F1B" w:rsidDel="007223FE">
          <w:rPr>
            <w:rFonts w:hint="eastAsia"/>
            <w:bCs/>
            <w:kern w:val="0"/>
            <w:sz w:val="24"/>
          </w:rPr>
          <w:delText xml:space="preserve">disorder </w:delText>
        </w:r>
      </w:del>
      <w:ins w:id="171" w:author="Senior Editor" w:date="2014-09-21T16:44:00Z">
        <w:r w:rsidR="007223FE">
          <w:rPr>
            <w:bCs/>
            <w:kern w:val="0"/>
            <w:sz w:val="24"/>
          </w:rPr>
          <w:t>disease</w:t>
        </w:r>
        <w:r w:rsidR="007223FE" w:rsidRPr="00450F1B">
          <w:rPr>
            <w:rFonts w:hint="eastAsia"/>
            <w:bCs/>
            <w:kern w:val="0"/>
            <w:sz w:val="24"/>
          </w:rPr>
          <w:t xml:space="preserve"> </w:t>
        </w:r>
      </w:ins>
      <w:r w:rsidRPr="00450F1B">
        <w:rPr>
          <w:rFonts w:hint="eastAsia"/>
          <w:bCs/>
          <w:kern w:val="0"/>
          <w:sz w:val="24"/>
        </w:rPr>
        <w:t>(PD)</w:t>
      </w:r>
      <w:bookmarkEnd w:id="167"/>
      <w:bookmarkEnd w:id="168"/>
      <w:r w:rsidRPr="00450F1B">
        <w:rPr>
          <w:kern w:val="0"/>
          <w:sz w:val="24"/>
        </w:rPr>
        <w:t xml:space="preserve">, multiple system atrophy, and dementia with Lewy bodies </w:t>
      </w:r>
      <w:r w:rsidRPr="00450F1B">
        <w:rPr>
          <w:kern w:val="0"/>
          <w:sz w:val="24"/>
        </w:rPr>
        <w:fldChar w:fldCharType="begin">
          <w:fldData xml:space="preserve">PEVuZE5vdGU+PENpdGU+PEF1dGhvcj5JcmFuem88L0F1dGhvcj48WWVhcj4yMDA5PC9ZZWFyPjxS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</w:fldData>
        </w:fldChar>
      </w:r>
      <w:r w:rsidR="0011575A">
        <w:rPr>
          <w:kern w:val="0"/>
          <w:sz w:val="24"/>
        </w:rPr>
        <w:instrText xml:space="preserve"> ADDIN EN.CITE </w:instrText>
      </w:r>
      <w:r w:rsidR="0011575A">
        <w:rPr>
          <w:kern w:val="0"/>
          <w:sz w:val="24"/>
        </w:rPr>
        <w:fldChar w:fldCharType="begin">
          <w:fldData xml:space="preserve">PEVuZE5vdGU+PENpdGU+PEF1dGhvcj5JcmFuem88L0F1dGhvcj48WWVhcj4yMDA5PC9ZZWFyPjxS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3" w:tooltip="Iranzo, 2009 #3" w:history="1">
        <w:r w:rsidR="0011575A">
          <w:rPr>
            <w:noProof/>
            <w:kern w:val="0"/>
            <w:sz w:val="24"/>
          </w:rPr>
          <w:t>3</w:t>
        </w:r>
      </w:hyperlink>
      <w:r w:rsidR="00EF27A8">
        <w:rPr>
          <w:noProof/>
          <w:kern w:val="0"/>
          <w:sz w:val="24"/>
        </w:rPr>
        <w:t>]</w:t>
      </w:r>
      <w:r w:rsidRPr="00450F1B">
        <w:rPr>
          <w:kern w:val="0"/>
          <w:sz w:val="24"/>
        </w:rPr>
        <w:fldChar w:fldCharType="end"/>
      </w:r>
      <w:r w:rsidRPr="00450F1B">
        <w:rPr>
          <w:kern w:val="0"/>
          <w:sz w:val="24"/>
        </w:rPr>
        <w:t xml:space="preserve">. RBD is strongly associated with an abnormal increase </w:t>
      </w:r>
      <w:del w:id="172" w:author="Senior Editor" w:date="2014-09-19T17:26:00Z">
        <w:r w:rsidRPr="00450F1B" w:rsidDel="0048641E">
          <w:rPr>
            <w:kern w:val="0"/>
            <w:sz w:val="24"/>
          </w:rPr>
          <w:delText xml:space="preserve">of </w:delText>
        </w:r>
      </w:del>
      <w:ins w:id="173" w:author="Senior Editor" w:date="2014-09-19T17:26:00Z">
        <w:r w:rsidR="0048641E" w:rsidRPr="00450F1B">
          <w:rPr>
            <w:kern w:val="0"/>
            <w:sz w:val="24"/>
          </w:rPr>
          <w:t xml:space="preserve">in </w:t>
        </w:r>
      </w:ins>
      <w:r w:rsidRPr="00450F1B">
        <w:rPr>
          <w:kern w:val="0"/>
          <w:sz w:val="24"/>
        </w:rPr>
        <w:t xml:space="preserve">phasic and tonic muscle tone during REM sleep, a condition </w:t>
      </w:r>
      <w:del w:id="174" w:author="Senior Editor" w:date="2014-09-21T16:44:00Z">
        <w:r w:rsidRPr="00450F1B" w:rsidDel="007223FE">
          <w:rPr>
            <w:kern w:val="0"/>
            <w:sz w:val="24"/>
          </w:rPr>
          <w:delText xml:space="preserve">named </w:delText>
        </w:r>
      </w:del>
      <w:ins w:id="175" w:author="Senior Editor" w:date="2014-09-21T16:44:00Z">
        <w:r w:rsidR="007223FE">
          <w:rPr>
            <w:kern w:val="0"/>
            <w:sz w:val="24"/>
          </w:rPr>
          <w:t>termed</w:t>
        </w:r>
        <w:r w:rsidR="007223FE" w:rsidRPr="00450F1B">
          <w:rPr>
            <w:kern w:val="0"/>
            <w:sz w:val="24"/>
          </w:rPr>
          <w:t xml:space="preserve"> </w:t>
        </w:r>
      </w:ins>
      <w:r w:rsidRPr="00450F1B">
        <w:rPr>
          <w:kern w:val="0"/>
          <w:sz w:val="24"/>
        </w:rPr>
        <w:t xml:space="preserve">REM sleep without </w:t>
      </w:r>
      <w:proofErr w:type="spellStart"/>
      <w:r w:rsidRPr="00450F1B">
        <w:rPr>
          <w:kern w:val="0"/>
          <w:sz w:val="24"/>
        </w:rPr>
        <w:t>atonia</w:t>
      </w:r>
      <w:proofErr w:type="spellEnd"/>
      <w:r w:rsidRPr="00450F1B">
        <w:rPr>
          <w:kern w:val="0"/>
          <w:sz w:val="24"/>
        </w:rPr>
        <w:t xml:space="preserve"> (RSWA). </w:t>
      </w:r>
      <w:del w:id="176" w:author="Senior Editor" w:date="2014-09-19T17:27:00Z">
        <w:r w:rsidRPr="00450F1B" w:rsidDel="0048641E">
          <w:rPr>
            <w:kern w:val="0"/>
            <w:sz w:val="24"/>
          </w:rPr>
          <w:delText>However, it is not known whether</w:delText>
        </w:r>
      </w:del>
      <w:ins w:id="177" w:author="Senior Editor" w:date="2014-09-19T17:27:00Z">
        <w:r w:rsidR="0048641E" w:rsidRPr="00450F1B">
          <w:rPr>
            <w:kern w:val="0"/>
            <w:sz w:val="24"/>
          </w:rPr>
          <w:t>Whether</w:t>
        </w:r>
      </w:ins>
      <w:r w:rsidRPr="00450F1B">
        <w:rPr>
          <w:kern w:val="0"/>
          <w:sz w:val="24"/>
        </w:rPr>
        <w:t xml:space="preserve"> RSWA is a sufficient and necessary condition for the emergence of RBD</w:t>
      </w:r>
      <w:ins w:id="178" w:author="Senior Editor" w:date="2014-09-19T17:27:00Z">
        <w:r w:rsidR="0048641E" w:rsidRPr="00450F1B">
          <w:rPr>
            <w:kern w:val="0"/>
            <w:sz w:val="24"/>
          </w:rPr>
          <w:t xml:space="preserve"> remains unknown</w:t>
        </w:r>
      </w:ins>
      <w:del w:id="179" w:author="Senior Editor" w:date="2014-09-19T17:27:00Z">
        <w:r w:rsidRPr="00450F1B" w:rsidDel="0048641E">
          <w:rPr>
            <w:kern w:val="0"/>
            <w:sz w:val="24"/>
          </w:rPr>
          <w:delText xml:space="preserve">, </w:delText>
        </w:r>
      </w:del>
      <w:ins w:id="180" w:author="Senior Editor" w:date="2014-09-19T17:27:00Z">
        <w:r w:rsidR="0048641E" w:rsidRPr="00450F1B">
          <w:rPr>
            <w:kern w:val="0"/>
            <w:sz w:val="24"/>
          </w:rPr>
          <w:t xml:space="preserve">; however, </w:t>
        </w:r>
      </w:ins>
      <w:del w:id="181" w:author="Senior Editor" w:date="2014-09-19T17:28:00Z">
        <w:r w:rsidRPr="00450F1B" w:rsidDel="0048641E">
          <w:rPr>
            <w:kern w:val="0"/>
            <w:sz w:val="24"/>
          </w:rPr>
          <w:delText xml:space="preserve">although </w:delText>
        </w:r>
      </w:del>
      <w:r w:rsidRPr="00450F1B">
        <w:rPr>
          <w:kern w:val="0"/>
          <w:sz w:val="24"/>
        </w:rPr>
        <w:t xml:space="preserve">some cases </w:t>
      </w:r>
      <w:ins w:id="182" w:author="Senior Editor" w:date="2014-09-19T17:28:00Z">
        <w:r w:rsidR="0048641E" w:rsidRPr="00450F1B">
          <w:rPr>
            <w:kern w:val="0"/>
            <w:sz w:val="24"/>
          </w:rPr>
          <w:t xml:space="preserve">of RSWA </w:t>
        </w:r>
      </w:ins>
      <w:r w:rsidRPr="00450F1B">
        <w:rPr>
          <w:kern w:val="0"/>
          <w:sz w:val="24"/>
        </w:rPr>
        <w:t xml:space="preserve">have been documented </w:t>
      </w:r>
      <w:del w:id="183" w:author="Senior Editor" w:date="2014-09-19T17:28:00Z">
        <w:r w:rsidRPr="00450F1B" w:rsidDel="0048641E">
          <w:rPr>
            <w:kern w:val="0"/>
            <w:sz w:val="24"/>
          </w:rPr>
          <w:delText>with RSWA and</w:delText>
        </w:r>
      </w:del>
      <w:ins w:id="184" w:author="Senior Editor" w:date="2014-09-19T17:28:00Z">
        <w:r w:rsidR="0048641E" w:rsidRPr="00450F1B">
          <w:rPr>
            <w:kern w:val="0"/>
            <w:sz w:val="24"/>
          </w:rPr>
          <w:t>to</w:t>
        </w:r>
      </w:ins>
      <w:r w:rsidRPr="00450F1B">
        <w:rPr>
          <w:kern w:val="0"/>
          <w:sz w:val="24"/>
        </w:rPr>
        <w:t xml:space="preserve"> later </w:t>
      </w:r>
      <w:ins w:id="185" w:author="Senior Editor" w:date="2014-09-19T17:28:00Z">
        <w:r w:rsidR="0048641E" w:rsidRPr="00450F1B">
          <w:rPr>
            <w:kern w:val="0"/>
            <w:sz w:val="24"/>
          </w:rPr>
          <w:t xml:space="preserve">become </w:t>
        </w:r>
      </w:ins>
      <w:r w:rsidRPr="00450F1B">
        <w:rPr>
          <w:kern w:val="0"/>
          <w:sz w:val="24"/>
        </w:rPr>
        <w:t xml:space="preserve">full-blown RBD </w:t>
      </w:r>
      <w:r w:rsidRPr="00450F1B">
        <w:rPr>
          <w:kern w:val="0"/>
          <w:sz w:val="24"/>
        </w:rPr>
        <w:fldChar w:fldCharType="begin">
          <w:fldData xml:space="preserve">PEVuZE5vdGU+PENpdGU+PEF1dGhvcj5HYWdub248L0F1dGhvcj48WWVhcj4yMDA2PC9ZZWFyPjxS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LTE+PC9hbHQtcGVyaW9kaWNhbD48cGFnZXM+NzQyLTc8L3BhZ2VzPjx2b2x1bWU+Njc8L3ZvbHVt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YWJici0xPjwvYWx0LXBlcmlvZGljYWw+PHBhZ2VzPjY3Ny04OTwvcGFnZXM+PHZvbHVtZT4yNzwv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</w:fldData>
        </w:fldChar>
      </w:r>
      <w:r w:rsidR="0011575A">
        <w:rPr>
          <w:kern w:val="0"/>
          <w:sz w:val="24"/>
        </w:rPr>
        <w:instrText xml:space="preserve"> ADDIN EN.CITE </w:instrText>
      </w:r>
      <w:r w:rsidR="0011575A">
        <w:rPr>
          <w:kern w:val="0"/>
          <w:sz w:val="24"/>
        </w:rPr>
        <w:fldChar w:fldCharType="begin">
          <w:fldData xml:space="preserve">PEVuZE5vdGU+PENpdGU+PEF1dGhvcj5HYWdub248L0F1dGhvcj48WWVhcj4yMDA2PC9ZZWFyPjxS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YWJici0xPjwvYWx0LXBlcmlvZGljYWw+PHBhZ2VzPjY3Ny04OTwvcGFnZXM+PHZvbHVtZT4yNzwv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2" w:tooltip="AASM, 2005 #2" w:history="1">
        <w:r w:rsidR="0011575A">
          <w:rPr>
            <w:noProof/>
            <w:kern w:val="0"/>
            <w:sz w:val="24"/>
          </w:rPr>
          <w:t>2</w:t>
        </w:r>
      </w:hyperlink>
      <w:r w:rsidR="00EF27A8">
        <w:rPr>
          <w:noProof/>
          <w:kern w:val="0"/>
          <w:sz w:val="24"/>
        </w:rPr>
        <w:t xml:space="preserve">, </w:t>
      </w:r>
      <w:hyperlink w:anchor="_ENREF_4" w:tooltip="Gagnon, 2006 #4" w:history="1">
        <w:r w:rsidR="0011575A">
          <w:rPr>
            <w:noProof/>
            <w:kern w:val="0"/>
            <w:sz w:val="24"/>
          </w:rPr>
          <w:t>4</w:t>
        </w:r>
      </w:hyperlink>
      <w:r w:rsidR="00EF27A8">
        <w:rPr>
          <w:noProof/>
          <w:kern w:val="0"/>
          <w:sz w:val="24"/>
        </w:rPr>
        <w:t xml:space="preserve">, </w:t>
      </w:r>
      <w:hyperlink w:anchor="_ENREF_5" w:tooltip="Arnulf, 2012 #5" w:history="1">
        <w:r w:rsidR="0011575A">
          <w:rPr>
            <w:noProof/>
            <w:kern w:val="0"/>
            <w:sz w:val="24"/>
          </w:rPr>
          <w:t>5</w:t>
        </w:r>
      </w:hyperlink>
      <w:r w:rsidR="00EF27A8">
        <w:rPr>
          <w:noProof/>
          <w:kern w:val="0"/>
          <w:sz w:val="24"/>
        </w:rPr>
        <w:t>]</w:t>
      </w:r>
      <w:r w:rsidRPr="00450F1B">
        <w:rPr>
          <w:kern w:val="0"/>
          <w:sz w:val="24"/>
        </w:rPr>
        <w:fldChar w:fldCharType="end"/>
      </w:r>
      <w:r w:rsidRPr="00450F1B">
        <w:rPr>
          <w:kern w:val="0"/>
          <w:sz w:val="24"/>
        </w:rPr>
        <w:t xml:space="preserve">. </w:t>
      </w:r>
      <w:r w:rsidRPr="00450F1B">
        <w:rPr>
          <w:sz w:val="24"/>
        </w:rPr>
        <w:t>According to</w:t>
      </w:r>
      <w:ins w:id="186" w:author="Senior Editor" w:date="2014-09-19T17:29:00Z">
        <w:r w:rsidR="0048641E" w:rsidRPr="00450F1B">
          <w:rPr>
            <w:sz w:val="24"/>
          </w:rPr>
          <w:t xml:space="preserve"> the</w:t>
        </w:r>
      </w:ins>
      <w:r w:rsidRPr="00450F1B">
        <w:rPr>
          <w:sz w:val="24"/>
        </w:rPr>
        <w:t xml:space="preserve"> </w:t>
      </w:r>
      <w:del w:id="187" w:author="Senior Editor" w:date="2014-09-19T21:09:00Z">
        <w:r w:rsidRPr="00450F1B" w:rsidDel="00832C26">
          <w:rPr>
            <w:sz w:val="24"/>
          </w:rPr>
          <w:delText xml:space="preserve">international </w:delText>
        </w:r>
      </w:del>
      <w:ins w:id="188" w:author="Senior Editor" w:date="2014-09-19T21:09:00Z">
        <w:r w:rsidR="00832C26" w:rsidRPr="00450F1B">
          <w:rPr>
            <w:sz w:val="24"/>
          </w:rPr>
          <w:t xml:space="preserve">International </w:t>
        </w:r>
      </w:ins>
      <w:del w:id="189" w:author="Senior Editor" w:date="2014-09-19T21:09:00Z">
        <w:r w:rsidRPr="00450F1B" w:rsidDel="00832C26">
          <w:rPr>
            <w:sz w:val="24"/>
          </w:rPr>
          <w:delText xml:space="preserve">classification </w:delText>
        </w:r>
      </w:del>
      <w:ins w:id="190" w:author="Senior Editor" w:date="2014-09-19T21:09:00Z">
        <w:r w:rsidR="00832C26" w:rsidRPr="00450F1B">
          <w:rPr>
            <w:sz w:val="24"/>
          </w:rPr>
          <w:t xml:space="preserve">Classification </w:t>
        </w:r>
      </w:ins>
      <w:r w:rsidRPr="00450F1B">
        <w:rPr>
          <w:sz w:val="24"/>
        </w:rPr>
        <w:t xml:space="preserve">of </w:t>
      </w:r>
      <w:del w:id="191" w:author="Senior Editor" w:date="2014-09-19T21:09:00Z">
        <w:r w:rsidRPr="00450F1B" w:rsidDel="00832C26">
          <w:rPr>
            <w:sz w:val="24"/>
          </w:rPr>
          <w:delText xml:space="preserve">sleep </w:delText>
        </w:r>
      </w:del>
      <w:ins w:id="192" w:author="Senior Editor" w:date="2014-09-19T21:09:00Z">
        <w:r w:rsidR="00832C26" w:rsidRPr="00450F1B">
          <w:rPr>
            <w:sz w:val="24"/>
          </w:rPr>
          <w:t xml:space="preserve">Sleep </w:t>
        </w:r>
      </w:ins>
      <w:del w:id="193" w:author="Senior Editor" w:date="2014-09-19T21:09:00Z">
        <w:r w:rsidRPr="00450F1B" w:rsidDel="00832C26">
          <w:rPr>
            <w:sz w:val="24"/>
          </w:rPr>
          <w:delText xml:space="preserve">disorders </w:delText>
        </w:r>
      </w:del>
      <w:ins w:id="194" w:author="Senior Editor" w:date="2014-09-19T21:09:00Z">
        <w:r w:rsidR="00832C26" w:rsidRPr="00450F1B">
          <w:rPr>
            <w:sz w:val="24"/>
          </w:rPr>
          <w:t>Disorders, S</w:t>
        </w:r>
      </w:ins>
      <w:del w:id="195" w:author="Senior Editor" w:date="2014-09-19T21:09:00Z">
        <w:r w:rsidRPr="00450F1B" w:rsidDel="00832C26">
          <w:rPr>
            <w:sz w:val="24"/>
          </w:rPr>
          <w:delText>s</w:delText>
        </w:r>
      </w:del>
      <w:r w:rsidRPr="00450F1B">
        <w:rPr>
          <w:sz w:val="24"/>
        </w:rPr>
        <w:t xml:space="preserve">econd </w:t>
      </w:r>
      <w:del w:id="196" w:author="Senior Editor" w:date="2014-09-19T21:09:00Z">
        <w:r w:rsidRPr="00450F1B" w:rsidDel="00832C26">
          <w:rPr>
            <w:sz w:val="24"/>
          </w:rPr>
          <w:delText xml:space="preserve">edition </w:delText>
        </w:r>
      </w:del>
      <w:ins w:id="197" w:author="Senior Editor" w:date="2014-09-19T21:09:00Z">
        <w:r w:rsidR="00832C26" w:rsidRPr="00450F1B">
          <w:rPr>
            <w:sz w:val="24"/>
          </w:rPr>
          <w:t xml:space="preserve">Edition </w:t>
        </w:r>
      </w:ins>
      <w:r w:rsidRPr="00450F1B">
        <w:rPr>
          <w:sz w:val="24"/>
        </w:rPr>
        <w:t xml:space="preserve">(ICSD-2), </w:t>
      </w:r>
      <w:r w:rsidRPr="00450F1B">
        <w:rPr>
          <w:kern w:val="0"/>
          <w:sz w:val="24"/>
        </w:rPr>
        <w:t xml:space="preserve">the criteria </w:t>
      </w:r>
      <w:del w:id="198" w:author="Senior Editor" w:date="2014-09-19T21:10:00Z">
        <w:r w:rsidRPr="00450F1B" w:rsidDel="00832C26">
          <w:rPr>
            <w:kern w:val="0"/>
            <w:sz w:val="24"/>
          </w:rPr>
          <w:delText xml:space="preserve">of </w:delText>
        </w:r>
      </w:del>
      <w:ins w:id="199" w:author="Senior Editor" w:date="2014-09-19T21:10:00Z">
        <w:r w:rsidR="00832C26" w:rsidRPr="00450F1B">
          <w:rPr>
            <w:kern w:val="0"/>
            <w:sz w:val="24"/>
          </w:rPr>
          <w:t xml:space="preserve">for </w:t>
        </w:r>
      </w:ins>
      <w:r w:rsidRPr="00450F1B">
        <w:rPr>
          <w:kern w:val="0"/>
          <w:sz w:val="24"/>
        </w:rPr>
        <w:t xml:space="preserve">RBD include the appearance of elevated submental electromyogram (EMG) tone and/or excessive phasic submental or anterior tibialis EMG activity during REM, combined with </w:t>
      </w:r>
      <w:del w:id="200" w:author="Senior Editor" w:date="2014-09-19T21:10:00Z">
        <w:r w:rsidRPr="00450F1B" w:rsidDel="00832C26">
          <w:rPr>
            <w:kern w:val="0"/>
            <w:sz w:val="24"/>
          </w:rPr>
          <w:delText xml:space="preserve">sleep </w:delText>
        </w:r>
      </w:del>
      <w:ins w:id="201" w:author="Senior Editor" w:date="2014-09-19T21:10:00Z">
        <w:r w:rsidR="00832C26" w:rsidRPr="00450F1B">
          <w:rPr>
            <w:kern w:val="0"/>
            <w:sz w:val="24"/>
          </w:rPr>
          <w:t>sleep-</w:t>
        </w:r>
      </w:ins>
      <w:r w:rsidRPr="00450F1B">
        <w:rPr>
          <w:kern w:val="0"/>
          <w:sz w:val="24"/>
        </w:rPr>
        <w:t>related injurious, potentially injurious, or abnormal REM sleep behaviors documented during polysomnographic (PSG) monitoring</w:t>
      </w:r>
      <w:ins w:id="202" w:author="Senior Editor" w:date="2014-09-21T16:46:00Z">
        <w:r w:rsidR="007F5814">
          <w:rPr>
            <w:kern w:val="0"/>
            <w:sz w:val="24"/>
          </w:rPr>
          <w:t>.</w:t>
        </w:r>
      </w:ins>
      <w:del w:id="203" w:author="Senior Editor" w:date="2014-09-21T16:46:00Z">
        <w:r w:rsidRPr="00450F1B" w:rsidDel="007F5814">
          <w:rPr>
            <w:kern w:val="0"/>
            <w:sz w:val="24"/>
          </w:rPr>
          <w:delText>;</w:delText>
        </w:r>
      </w:del>
      <w:r w:rsidRPr="00450F1B">
        <w:rPr>
          <w:kern w:val="0"/>
          <w:sz w:val="24"/>
        </w:rPr>
        <w:t xml:space="preserve"> </w:t>
      </w:r>
      <w:del w:id="204" w:author="Senior Editor" w:date="2014-09-21T16:46:00Z">
        <w:r w:rsidRPr="00450F1B" w:rsidDel="007F5814">
          <w:rPr>
            <w:kern w:val="0"/>
            <w:sz w:val="24"/>
          </w:rPr>
          <w:delText xml:space="preserve">while </w:delText>
        </w:r>
      </w:del>
      <w:ins w:id="205" w:author="Senior Editor" w:date="2014-09-21T16:46:00Z">
        <w:r w:rsidR="007F5814">
          <w:rPr>
            <w:kern w:val="0"/>
            <w:sz w:val="24"/>
          </w:rPr>
          <w:t>On the other hand,</w:t>
        </w:r>
        <w:r w:rsidR="007F5814" w:rsidRPr="00450F1B">
          <w:rPr>
            <w:kern w:val="0"/>
            <w:sz w:val="24"/>
          </w:rPr>
          <w:t xml:space="preserve"> </w:t>
        </w:r>
      </w:ins>
      <w:r w:rsidRPr="00450F1B">
        <w:rPr>
          <w:kern w:val="0"/>
          <w:sz w:val="24"/>
        </w:rPr>
        <w:t xml:space="preserve">the criteria </w:t>
      </w:r>
      <w:del w:id="206" w:author="Senior Editor" w:date="2014-09-19T21:15:00Z">
        <w:r w:rsidRPr="00450F1B" w:rsidDel="00832C26">
          <w:rPr>
            <w:kern w:val="0"/>
            <w:sz w:val="24"/>
          </w:rPr>
          <w:delText xml:space="preserve">of </w:delText>
        </w:r>
      </w:del>
      <w:ins w:id="207" w:author="Senior Editor" w:date="2014-09-19T21:15:00Z">
        <w:r w:rsidR="00832C26" w:rsidRPr="00450F1B">
          <w:rPr>
            <w:kern w:val="0"/>
            <w:sz w:val="24"/>
          </w:rPr>
          <w:t xml:space="preserve">for </w:t>
        </w:r>
      </w:ins>
      <w:r w:rsidRPr="00450F1B">
        <w:rPr>
          <w:kern w:val="0"/>
          <w:sz w:val="24"/>
        </w:rPr>
        <w:t xml:space="preserve">subclinical RBD only include </w:t>
      </w:r>
      <w:del w:id="208" w:author="Senior Editor" w:date="2014-09-19T21:16:00Z">
        <w:r w:rsidRPr="00450F1B" w:rsidDel="00832C26">
          <w:rPr>
            <w:kern w:val="0"/>
            <w:sz w:val="24"/>
          </w:rPr>
          <w:delText xml:space="preserve">the </w:delText>
        </w:r>
      </w:del>
      <w:r w:rsidRPr="00450F1B">
        <w:rPr>
          <w:kern w:val="0"/>
          <w:sz w:val="24"/>
        </w:rPr>
        <w:t>REM sleep PSG abnormalities</w:t>
      </w:r>
      <w:ins w:id="209" w:author="Senior Editor" w:date="2014-09-19T21:16:00Z">
        <w:r w:rsidR="00832C26" w:rsidRPr="00450F1B">
          <w:rPr>
            <w:kern w:val="0"/>
            <w:sz w:val="24"/>
          </w:rPr>
          <w:t xml:space="preserve"> and</w:t>
        </w:r>
      </w:ins>
      <w:r w:rsidRPr="00450F1B">
        <w:rPr>
          <w:kern w:val="0"/>
          <w:sz w:val="24"/>
        </w:rPr>
        <w:t xml:space="preserve"> </w:t>
      </w:r>
      <w:del w:id="210" w:author="Senior Editor" w:date="2014-09-19T21:16:00Z">
        <w:r w:rsidRPr="00450F1B" w:rsidDel="00832C26">
          <w:rPr>
            <w:rFonts w:eastAsia="TimesNewRomanPSMT"/>
            <w:kern w:val="0"/>
            <w:sz w:val="24"/>
          </w:rPr>
          <w:delText xml:space="preserve">but </w:delText>
        </w:r>
        <w:r w:rsidRPr="00450F1B" w:rsidDel="00832C26">
          <w:rPr>
            <w:kern w:val="0"/>
            <w:sz w:val="24"/>
          </w:rPr>
          <w:delText>without</w:delText>
        </w:r>
      </w:del>
      <w:ins w:id="211" w:author="Senior Editor" w:date="2014-09-19T21:16:00Z">
        <w:r w:rsidR="00832C26" w:rsidRPr="00450F1B">
          <w:rPr>
            <w:rFonts w:eastAsia="TimesNewRomanPSMT"/>
            <w:kern w:val="0"/>
            <w:sz w:val="24"/>
          </w:rPr>
          <w:t>do not</w:t>
        </w:r>
      </w:ins>
      <w:r w:rsidRPr="00450F1B">
        <w:rPr>
          <w:kern w:val="0"/>
          <w:sz w:val="24"/>
        </w:rPr>
        <w:t xml:space="preserve"> </w:t>
      </w:r>
      <w:del w:id="212" w:author="Senior Editor" w:date="2014-09-19T21:16:00Z">
        <w:r w:rsidRPr="00450F1B" w:rsidDel="00832C26">
          <w:rPr>
            <w:kern w:val="0"/>
            <w:sz w:val="24"/>
          </w:rPr>
          <w:delText xml:space="preserve">a </w:delText>
        </w:r>
      </w:del>
      <w:ins w:id="213" w:author="Senior Editor" w:date="2014-09-19T21:16:00Z">
        <w:r w:rsidR="00832C26" w:rsidRPr="00450F1B">
          <w:rPr>
            <w:kern w:val="0"/>
            <w:sz w:val="24"/>
          </w:rPr>
          <w:t xml:space="preserve">include a </w:t>
        </w:r>
      </w:ins>
      <w:r w:rsidRPr="00450F1B">
        <w:rPr>
          <w:kern w:val="0"/>
          <w:sz w:val="24"/>
        </w:rPr>
        <w:t xml:space="preserve">clinical history of RBD </w:t>
      </w:r>
      <w:r w:rsidRPr="00450F1B">
        <w:rPr>
          <w:kern w:val="0"/>
          <w:sz w:val="24"/>
        </w:rPr>
        <w:fldChar w:fldCharType="begin"/>
      </w:r>
      <w:r w:rsidR="0011575A">
        <w:rPr>
          <w:kern w:val="0"/>
          <w:sz w:val="24"/>
        </w:rPr>
        <w:instrText xml:space="preserve"> ADDIN EN.CITE &lt;EndNote&gt;&lt;Cite&gt;&lt;Author&gt;AASM&lt;/Author&gt;&lt;Year&gt;2005&lt;/Year&gt;&lt;RecNum&gt;2&lt;/RecNum&gt;&lt;DisplayText&gt;[2]&lt;/DisplayText&gt;&lt;record&gt;&lt;rec-number&gt;2&lt;/rec-number&gt;&lt;foreign-keys&gt;&lt;key app="EN" db-id="0s9tv9ppvwvvwmevr9lpessywzft20vfatvt" timestamp="1457447638"&gt;2&lt;/key&gt;&lt;/foreign-keys&gt;&lt;ref-type name="Book"&gt;6&lt;/ref-type&gt;&lt;contributors&gt;&lt;authors&gt;&lt;author&gt;AASM,&lt;/author&gt;&lt;/authors&gt;&lt;/contributors&gt;&lt;titles&gt;&lt;title&gt;International classification of sleep disorders: Diagnostic and coding manual&lt;/title&gt;&lt;/titles&gt;&lt;edition&gt;2nd&lt;/edition&gt;&lt;section&gt;182-186&lt;/section&gt;&lt;dates&gt;&lt;year&gt;2005&lt;/year&gt;&lt;/dates&gt;&lt;pub-location&gt;Westchester, Illinois&lt;/pub-location&gt;&lt;publisher&gt;American Academy of Sleep Medicine&lt;/publisher&gt;&lt;urls&gt;&lt;/urls&gt;&lt;/record&gt;&lt;/Cite&gt;&lt;/EndNote&gt;</w:instrText>
      </w:r>
      <w:r w:rsidRPr="00450F1B">
        <w:rPr>
          <w:kern w:val="0"/>
          <w:sz w:val="24"/>
        </w:rPr>
        <w:fldChar w:fldCharType="separate"/>
      </w:r>
      <w:r w:rsidR="00EF27A8">
        <w:rPr>
          <w:noProof/>
          <w:kern w:val="0"/>
          <w:sz w:val="24"/>
        </w:rPr>
        <w:t>[</w:t>
      </w:r>
      <w:hyperlink w:anchor="_ENREF_2" w:tooltip="AASM, 2005 #2" w:history="1">
        <w:r w:rsidR="0011575A">
          <w:rPr>
            <w:noProof/>
            <w:kern w:val="0"/>
            <w:sz w:val="24"/>
          </w:rPr>
          <w:t>2</w:t>
        </w:r>
      </w:hyperlink>
      <w:r w:rsidR="00EF27A8">
        <w:rPr>
          <w:noProof/>
          <w:kern w:val="0"/>
          <w:sz w:val="24"/>
        </w:rPr>
        <w:t>]</w:t>
      </w:r>
      <w:r w:rsidRPr="00450F1B">
        <w:rPr>
          <w:kern w:val="0"/>
          <w:sz w:val="24"/>
        </w:rPr>
        <w:fldChar w:fldCharType="end"/>
      </w:r>
      <w:r w:rsidRPr="00450F1B">
        <w:rPr>
          <w:kern w:val="0"/>
          <w:sz w:val="24"/>
        </w:rPr>
        <w:t xml:space="preserve">. </w:t>
      </w:r>
      <w:del w:id="214" w:author="Senior Editor" w:date="2014-09-21T16:47:00Z">
        <w:r w:rsidRPr="00450F1B" w:rsidDel="003F433A">
          <w:rPr>
            <w:kern w:val="0"/>
            <w:sz w:val="24"/>
          </w:rPr>
          <w:delText xml:space="preserve">The </w:delText>
        </w:r>
      </w:del>
      <w:ins w:id="215" w:author="Senior Editor" w:date="2014-09-21T16:47:00Z">
        <w:r w:rsidR="003F433A">
          <w:rPr>
            <w:kern w:val="0"/>
            <w:sz w:val="24"/>
          </w:rPr>
          <w:t>An</w:t>
        </w:r>
        <w:r w:rsidR="003F433A" w:rsidRPr="00450F1B">
          <w:rPr>
            <w:kern w:val="0"/>
            <w:sz w:val="24"/>
          </w:rPr>
          <w:t xml:space="preserve"> </w:t>
        </w:r>
        <w:r w:rsidR="003F433A">
          <w:rPr>
            <w:kern w:val="0"/>
            <w:sz w:val="24"/>
          </w:rPr>
          <w:t>“</w:t>
        </w:r>
      </w:ins>
      <w:r w:rsidRPr="00450F1B">
        <w:rPr>
          <w:kern w:val="0"/>
          <w:sz w:val="24"/>
        </w:rPr>
        <w:t>abnormal amount</w:t>
      </w:r>
      <w:ins w:id="216" w:author="Senior Editor" w:date="2014-09-21T16:47:00Z">
        <w:r w:rsidR="003F433A">
          <w:rPr>
            <w:kern w:val="0"/>
            <w:sz w:val="24"/>
          </w:rPr>
          <w:t>”</w:t>
        </w:r>
      </w:ins>
      <w:r w:rsidRPr="00450F1B">
        <w:rPr>
          <w:kern w:val="0"/>
          <w:sz w:val="24"/>
        </w:rPr>
        <w:t xml:space="preserve"> of RSWA (as a percentage of REM sleep) has been determined by different methods, based on measures in normal subjects and in patients with idiopathic RBD. </w:t>
      </w:r>
      <w:del w:id="217" w:author="Senior Editor" w:date="2014-09-19T21:18:00Z">
        <w:r w:rsidRPr="00450F1B" w:rsidDel="004E5C37">
          <w:rPr>
            <w:kern w:val="0"/>
            <w:sz w:val="24"/>
          </w:rPr>
          <w:delText xml:space="preserve">When using </w:delText>
        </w:r>
        <w:r w:rsidRPr="00450F1B" w:rsidDel="004E5C37">
          <w:rPr>
            <w:sz w:val="24"/>
          </w:rPr>
          <w:delText>the</w:delText>
        </w:r>
      </w:del>
      <w:ins w:id="218" w:author="Senior Editor" w:date="2014-09-19T21:18:00Z">
        <w:r w:rsidR="004E5C37" w:rsidRPr="00450F1B">
          <w:rPr>
            <w:kern w:val="0"/>
            <w:sz w:val="24"/>
          </w:rPr>
          <w:t>Using the</w:t>
        </w:r>
      </w:ins>
      <w:r w:rsidRPr="00450F1B">
        <w:rPr>
          <w:sz w:val="24"/>
        </w:rPr>
        <w:t xml:space="preserve"> American Academy of Sleep Medicine 2007 version </w:t>
      </w:r>
      <w:r w:rsidRPr="00450F1B">
        <w:rPr>
          <w:sz w:val="24"/>
        </w:rPr>
        <w:lastRenderedPageBreak/>
        <w:t>(AASM-2007)</w:t>
      </w:r>
      <w:r w:rsidRPr="00450F1B">
        <w:rPr>
          <w:kern w:val="0"/>
          <w:sz w:val="24"/>
        </w:rPr>
        <w:t xml:space="preserve"> criteria for measuring tonic and phasic muscle activity </w:t>
      </w:r>
      <w:r w:rsidRPr="00450F1B">
        <w:rPr>
          <w:kern w:val="0"/>
          <w:sz w:val="24"/>
        </w:rPr>
        <w:fldChar w:fldCharType="begin"/>
      </w:r>
      <w:r w:rsidR="00EF27A8">
        <w:rPr>
          <w:kern w:val="0"/>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kern w:val="0"/>
          <w:sz w:val="24"/>
        </w:rPr>
        <w:fldChar w:fldCharType="separate"/>
      </w:r>
      <w:r w:rsidR="00EF27A8">
        <w:rPr>
          <w:noProof/>
          <w:kern w:val="0"/>
          <w:sz w:val="24"/>
        </w:rPr>
        <w:t>[</w:t>
      </w:r>
      <w:hyperlink w:anchor="_ENREF_6" w:tooltip="Iber C, 2007 #6" w:history="1">
        <w:r w:rsidR="0011575A">
          <w:rPr>
            <w:noProof/>
            <w:kern w:val="0"/>
            <w:sz w:val="24"/>
          </w:rPr>
          <w:t>6</w:t>
        </w:r>
      </w:hyperlink>
      <w:r w:rsidR="00EF27A8">
        <w:rPr>
          <w:noProof/>
          <w:kern w:val="0"/>
          <w:sz w:val="24"/>
        </w:rPr>
        <w:t>]</w:t>
      </w:r>
      <w:r w:rsidRPr="00450F1B">
        <w:rPr>
          <w:kern w:val="0"/>
          <w:sz w:val="24"/>
        </w:rPr>
        <w:fldChar w:fldCharType="end"/>
      </w:r>
      <w:r w:rsidRPr="00450F1B">
        <w:rPr>
          <w:kern w:val="0"/>
          <w:sz w:val="24"/>
        </w:rPr>
        <w:t xml:space="preserve">, </w:t>
      </w:r>
      <w:bookmarkStart w:id="219" w:name="OLE_LINK10"/>
      <w:bookmarkStart w:id="220" w:name="OLE_LINK11"/>
      <w:r w:rsidRPr="00450F1B">
        <w:rPr>
          <w:kern w:val="0"/>
          <w:sz w:val="24"/>
        </w:rPr>
        <w:t xml:space="preserve">18% of REM sleep time </w:t>
      </w:r>
      <w:del w:id="221" w:author="Senior Editor" w:date="2014-09-19T22:26:00Z">
        <w:r w:rsidRPr="00450F1B" w:rsidDel="00341E1D">
          <w:rPr>
            <w:kern w:val="0"/>
            <w:sz w:val="24"/>
          </w:rPr>
          <w:delText xml:space="preserve">with </w:delText>
        </w:r>
      </w:del>
      <w:ins w:id="222" w:author="Senior Editor" w:date="2014-09-19T22:26:00Z">
        <w:r w:rsidR="00341E1D" w:rsidRPr="00450F1B">
          <w:rPr>
            <w:kern w:val="0"/>
            <w:sz w:val="24"/>
          </w:rPr>
          <w:t xml:space="preserve">in which </w:t>
        </w:r>
      </w:ins>
      <w:r w:rsidRPr="00450F1B">
        <w:rPr>
          <w:kern w:val="0"/>
          <w:sz w:val="24"/>
        </w:rPr>
        <w:t xml:space="preserve">any </w:t>
      </w:r>
      <w:del w:id="223" w:author="Senior Editor" w:date="2014-09-19T21:17:00Z">
        <w:r w:rsidRPr="00450F1B" w:rsidDel="004E5C37">
          <w:rPr>
            <w:kern w:val="0"/>
            <w:sz w:val="24"/>
          </w:rPr>
          <w:delText>3-sec</w:delText>
        </w:r>
        <w:r w:rsidRPr="00450F1B" w:rsidDel="004E5C37">
          <w:rPr>
            <w:rFonts w:hint="eastAsia"/>
            <w:kern w:val="0"/>
            <w:sz w:val="24"/>
          </w:rPr>
          <w:delText>ond</w:delText>
        </w:r>
        <w:r w:rsidRPr="00450F1B" w:rsidDel="004E5C37">
          <w:rPr>
            <w:kern w:val="0"/>
            <w:sz w:val="24"/>
          </w:rPr>
          <w:delText xml:space="preserve"> lasting </w:delText>
        </w:r>
      </w:del>
      <w:r w:rsidRPr="00450F1B">
        <w:rPr>
          <w:kern w:val="0"/>
          <w:sz w:val="24"/>
        </w:rPr>
        <w:t xml:space="preserve">tonic or phasic muscle activity </w:t>
      </w:r>
      <w:ins w:id="224" w:author="Senior Editor" w:date="2014-09-19T22:27:00Z">
        <w:r w:rsidR="00341E1D" w:rsidRPr="00450F1B">
          <w:rPr>
            <w:kern w:val="0"/>
            <w:sz w:val="24"/>
          </w:rPr>
          <w:t>lasted</w:t>
        </w:r>
      </w:ins>
      <w:ins w:id="225" w:author="Senior Editor" w:date="2014-09-19T21:17:00Z">
        <w:r w:rsidR="004E5C37" w:rsidRPr="00450F1B">
          <w:rPr>
            <w:kern w:val="0"/>
            <w:sz w:val="24"/>
          </w:rPr>
          <w:t xml:space="preserve"> 3</w:t>
        </w:r>
      </w:ins>
      <w:ins w:id="226" w:author="Senior Editor" w:date="2014-09-19T21:18:00Z">
        <w:r w:rsidR="004E5C37" w:rsidRPr="00450F1B">
          <w:rPr>
            <w:kern w:val="0"/>
            <w:sz w:val="24"/>
          </w:rPr>
          <w:t xml:space="preserve"> </w:t>
        </w:r>
      </w:ins>
      <w:ins w:id="227" w:author="Senior Editor" w:date="2014-09-19T21:17:00Z">
        <w:r w:rsidR="004E5C37" w:rsidRPr="00450F1B">
          <w:rPr>
            <w:kern w:val="0"/>
            <w:sz w:val="24"/>
          </w:rPr>
          <w:t>sec</w:t>
        </w:r>
        <w:r w:rsidR="004E5C37" w:rsidRPr="00450F1B">
          <w:rPr>
            <w:rFonts w:hint="eastAsia"/>
            <w:kern w:val="0"/>
            <w:sz w:val="24"/>
          </w:rPr>
          <w:t>ond</w:t>
        </w:r>
      </w:ins>
      <w:ins w:id="228" w:author="Senior Editor" w:date="2014-09-19T21:18:00Z">
        <w:r w:rsidR="004E5C37" w:rsidRPr="00450F1B">
          <w:rPr>
            <w:kern w:val="0"/>
            <w:sz w:val="24"/>
          </w:rPr>
          <w:t>s</w:t>
        </w:r>
      </w:ins>
      <w:ins w:id="229" w:author="Senior Editor" w:date="2014-09-19T21:17:00Z">
        <w:r w:rsidR="004E5C37" w:rsidRPr="00450F1B">
          <w:rPr>
            <w:kern w:val="0"/>
            <w:sz w:val="24"/>
          </w:rPr>
          <w:t xml:space="preserve"> </w:t>
        </w:r>
      </w:ins>
      <w:del w:id="230" w:author="Senior Editor" w:date="2014-09-19T21:19:00Z">
        <w:r w:rsidRPr="00450F1B" w:rsidDel="004E5C37">
          <w:rPr>
            <w:kern w:val="0"/>
            <w:sz w:val="24"/>
          </w:rPr>
          <w:delText xml:space="preserve">on </w:delText>
        </w:r>
      </w:del>
      <w:ins w:id="231" w:author="Senior Editor" w:date="2014-09-19T21:19:00Z">
        <w:r w:rsidR="004E5C37" w:rsidRPr="00450F1B">
          <w:rPr>
            <w:kern w:val="0"/>
            <w:sz w:val="24"/>
          </w:rPr>
          <w:t xml:space="preserve">in </w:t>
        </w:r>
      </w:ins>
      <w:r w:rsidRPr="00450F1B">
        <w:rPr>
          <w:kern w:val="0"/>
          <w:sz w:val="24"/>
        </w:rPr>
        <w:t xml:space="preserve">an epoch was </w:t>
      </w:r>
      <w:del w:id="232" w:author="Senior Editor" w:date="2014-09-19T22:27:00Z">
        <w:r w:rsidRPr="00450F1B" w:rsidDel="00341E1D">
          <w:rPr>
            <w:kern w:val="0"/>
            <w:sz w:val="24"/>
          </w:rPr>
          <w:delText xml:space="preserve">specific </w:delText>
        </w:r>
      </w:del>
      <w:ins w:id="233" w:author="Senior Editor" w:date="2014-09-19T22:27:00Z">
        <w:r w:rsidR="00341E1D" w:rsidRPr="00450F1B">
          <w:rPr>
            <w:kern w:val="0"/>
            <w:sz w:val="24"/>
          </w:rPr>
          <w:t xml:space="preserve">characterized </w:t>
        </w:r>
      </w:ins>
      <w:del w:id="234" w:author="Senior Editor" w:date="2014-09-19T22:27:00Z">
        <w:r w:rsidRPr="00450F1B" w:rsidDel="00341E1D">
          <w:rPr>
            <w:kern w:val="0"/>
            <w:sz w:val="24"/>
          </w:rPr>
          <w:delText xml:space="preserve">of </w:delText>
        </w:r>
      </w:del>
      <w:ins w:id="235" w:author="Senior Editor" w:date="2014-09-19T22:27:00Z">
        <w:r w:rsidR="00341E1D" w:rsidRPr="00450F1B">
          <w:rPr>
            <w:kern w:val="0"/>
            <w:sz w:val="24"/>
          </w:rPr>
          <w:t xml:space="preserve">as </w:t>
        </w:r>
      </w:ins>
      <w:r w:rsidRPr="00450F1B">
        <w:rPr>
          <w:kern w:val="0"/>
          <w:sz w:val="24"/>
        </w:rPr>
        <w:t>RBD in a series of 15 patients with idiopathic RBD, 15</w:t>
      </w:r>
      <w:ins w:id="236" w:author="Senior Editor" w:date="2014-09-21T16:48:00Z">
        <w:r w:rsidR="00AF036B">
          <w:rPr>
            <w:kern w:val="0"/>
            <w:sz w:val="24"/>
          </w:rPr>
          <w:t xml:space="preserve"> patients</w:t>
        </w:r>
      </w:ins>
      <w:r w:rsidRPr="00450F1B">
        <w:rPr>
          <w:kern w:val="0"/>
          <w:sz w:val="24"/>
        </w:rPr>
        <w:t xml:space="preserve"> with RBD associated with </w:t>
      </w:r>
      <w:ins w:id="237" w:author="Senior Editor" w:date="2014-09-19T22:28:00Z">
        <w:r w:rsidR="00341E1D" w:rsidRPr="00450F1B">
          <w:rPr>
            <w:kern w:val="0"/>
            <w:sz w:val="24"/>
          </w:rPr>
          <w:t>P</w:t>
        </w:r>
      </w:ins>
      <w:del w:id="238" w:author="Senior Editor" w:date="2014-09-19T22:28:00Z">
        <w:r w:rsidRPr="00450F1B" w:rsidDel="00341E1D">
          <w:rPr>
            <w:rFonts w:hint="eastAsia"/>
            <w:kern w:val="0"/>
            <w:sz w:val="24"/>
          </w:rPr>
          <w:delText>p</w:delText>
        </w:r>
      </w:del>
      <w:r w:rsidRPr="00450F1B">
        <w:rPr>
          <w:kern w:val="0"/>
          <w:sz w:val="24"/>
        </w:rPr>
        <w:t>arkinson</w:t>
      </w:r>
      <w:ins w:id="239" w:author="Senior Editor" w:date="2014-09-19T22:28:00Z">
        <w:r w:rsidR="00341E1D" w:rsidRPr="00450F1B">
          <w:rPr>
            <w:kern w:val="0"/>
            <w:sz w:val="24"/>
          </w:rPr>
          <w:t xml:space="preserve">’s </w:t>
        </w:r>
      </w:ins>
      <w:del w:id="240" w:author="Senior Editor" w:date="2014-09-19T22:28:00Z">
        <w:r w:rsidRPr="00450F1B" w:rsidDel="00341E1D">
          <w:rPr>
            <w:kern w:val="0"/>
            <w:sz w:val="24"/>
          </w:rPr>
          <w:delText xml:space="preserve"> </w:delText>
        </w:r>
      </w:del>
      <w:r w:rsidRPr="00450F1B">
        <w:rPr>
          <w:kern w:val="0"/>
          <w:sz w:val="24"/>
        </w:rPr>
        <w:t xml:space="preserve">disease and 30 matched controls </w:t>
      </w:r>
      <w:r w:rsidRPr="00450F1B">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 </w:instrText>
      </w:r>
      <w:r w:rsidR="0011575A">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7" w:tooltip="Frauscher, 2012 #7" w:history="1">
        <w:r w:rsidR="0011575A">
          <w:rPr>
            <w:noProof/>
            <w:kern w:val="0"/>
            <w:sz w:val="24"/>
          </w:rPr>
          <w:t>7</w:t>
        </w:r>
      </w:hyperlink>
      <w:r w:rsidR="00EF27A8">
        <w:rPr>
          <w:noProof/>
          <w:kern w:val="0"/>
          <w:sz w:val="24"/>
        </w:rPr>
        <w:t>]</w:t>
      </w:r>
      <w:r w:rsidRPr="00450F1B">
        <w:rPr>
          <w:kern w:val="0"/>
          <w:sz w:val="24"/>
        </w:rPr>
        <w:fldChar w:fldCharType="end"/>
      </w:r>
      <w:r w:rsidRPr="00450F1B">
        <w:rPr>
          <w:kern w:val="0"/>
          <w:sz w:val="24"/>
        </w:rPr>
        <w:t xml:space="preserve">. </w:t>
      </w:r>
      <w:bookmarkEnd w:id="219"/>
      <w:bookmarkEnd w:id="220"/>
      <w:r w:rsidRPr="00450F1B">
        <w:rPr>
          <w:kern w:val="0"/>
          <w:sz w:val="24"/>
        </w:rPr>
        <w:t xml:space="preserve">Gagnon argued that </w:t>
      </w:r>
      <w:ins w:id="241" w:author="Senior Editor" w:date="2014-09-19T22:28:00Z">
        <w:r w:rsidR="00341E1D" w:rsidRPr="00450F1B">
          <w:rPr>
            <w:kern w:val="0"/>
            <w:sz w:val="24"/>
          </w:rPr>
          <w:t xml:space="preserve">a </w:t>
        </w:r>
      </w:ins>
      <w:r w:rsidRPr="00450F1B">
        <w:rPr>
          <w:rFonts w:hint="eastAsia"/>
          <w:kern w:val="0"/>
          <w:sz w:val="24"/>
        </w:rPr>
        <w:t>similar cutoff (</w:t>
      </w:r>
      <w:r w:rsidRPr="00450F1B">
        <w:rPr>
          <w:kern w:val="0"/>
          <w:sz w:val="24"/>
        </w:rPr>
        <w:t>greater than 20</w:t>
      </w:r>
      <w:del w:id="242" w:author="Senior Editor" w:date="2014-09-19T16:55:00Z">
        <w:r w:rsidRPr="00450F1B" w:rsidDel="00A722F8">
          <w:rPr>
            <w:kern w:val="0"/>
            <w:sz w:val="24"/>
          </w:rPr>
          <w:delText xml:space="preserve">% </w:delText>
        </w:r>
        <w:r w:rsidRPr="00450F1B" w:rsidDel="00A722F8">
          <w:rPr>
            <w:rFonts w:hint="eastAsia"/>
            <w:kern w:val="0"/>
            <w:sz w:val="24"/>
          </w:rPr>
          <w:delText>)</w:delText>
        </w:r>
      </w:del>
      <w:ins w:id="243" w:author="Senior Editor" w:date="2014-09-19T16:55:00Z">
        <w:r w:rsidR="00A722F8" w:rsidRPr="00450F1B">
          <w:rPr>
            <w:kern w:val="0"/>
            <w:sz w:val="24"/>
          </w:rPr>
          <w:t>%)</w:t>
        </w:r>
      </w:ins>
      <w:r w:rsidRPr="00450F1B">
        <w:rPr>
          <w:rFonts w:hint="eastAsia"/>
          <w:kern w:val="0"/>
          <w:sz w:val="24"/>
        </w:rPr>
        <w:t xml:space="preserve"> </w:t>
      </w:r>
      <w:r w:rsidRPr="00450F1B">
        <w:rPr>
          <w:kern w:val="0"/>
          <w:sz w:val="24"/>
        </w:rPr>
        <w:t xml:space="preserve">of </w:t>
      </w:r>
      <w:del w:id="244" w:author="Senior Editor" w:date="2014-09-19T22:28:00Z">
        <w:r w:rsidRPr="00450F1B" w:rsidDel="00341E1D">
          <w:rPr>
            <w:kern w:val="0"/>
            <w:sz w:val="24"/>
          </w:rPr>
          <w:delText xml:space="preserve">the </w:delText>
        </w:r>
      </w:del>
      <w:r w:rsidRPr="00450F1B">
        <w:rPr>
          <w:kern w:val="0"/>
          <w:sz w:val="24"/>
        </w:rPr>
        <w:t xml:space="preserve">tonic </w:t>
      </w:r>
      <w:r w:rsidRPr="00450F1B">
        <w:rPr>
          <w:rFonts w:hint="eastAsia"/>
          <w:kern w:val="0"/>
          <w:sz w:val="24"/>
        </w:rPr>
        <w:t>submental</w:t>
      </w:r>
      <w:r w:rsidRPr="00450F1B">
        <w:rPr>
          <w:kern w:val="0"/>
          <w:sz w:val="24"/>
        </w:rPr>
        <w:t xml:space="preserve"> muscle activity during REM sleep was a reasonable threshold for defining muscle activity as excessive or potentially pathologic</w:t>
      </w:r>
      <w:ins w:id="245" w:author="Senior Editor" w:date="2014-09-19T22:28:00Z">
        <w:r w:rsidR="00341E1D" w:rsidRPr="00450F1B">
          <w:rPr>
            <w:kern w:val="0"/>
            <w:sz w:val="24"/>
          </w:rPr>
          <w:t>al</w:t>
        </w:r>
      </w:ins>
      <w:r w:rsidRPr="00450F1B">
        <w:rPr>
          <w:kern w:val="0"/>
          <w:sz w:val="24"/>
        </w:rPr>
        <w:t xml:space="preserve"> </w:t>
      </w:r>
      <w:r w:rsidRPr="00450F1B">
        <w:rPr>
          <w:kern w:val="0"/>
          <w:sz w:val="24"/>
        </w:rPr>
        <w:fldChar w:fldCharType="begin"/>
      </w:r>
      <w:r w:rsidR="0011575A">
        <w:rPr>
          <w:kern w:val="0"/>
          <w:sz w:val="24"/>
        </w:rPr>
        <w:instrText xml:space="preserve"> ADDIN EN.CITE &lt;EndNote&gt;&lt;Cite&gt;&lt;Author&gt;Gagnon&lt;/Author&gt;&lt;Year&gt;2006&lt;/Year&gt;&lt;RecNum&gt;4&lt;/RecNum&gt;&lt;DisplayText&gt;[4]&lt;/DisplayText&gt;&lt;record&gt;&lt;rec-number&gt;4&lt;/rec-number&gt;&lt;foreign-keys&gt;&lt;key app="EN" db-id="0s9tv9ppvwvvwmevr9lpessywzft20vfatvt" timestamp="1457447638"&gt;4&lt;/key&gt;&lt;/foreign-keys&gt;&lt;ref-type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450F1B">
        <w:rPr>
          <w:kern w:val="0"/>
          <w:sz w:val="24"/>
        </w:rPr>
        <w:fldChar w:fldCharType="separate"/>
      </w:r>
      <w:r w:rsidR="00EF27A8">
        <w:rPr>
          <w:noProof/>
          <w:kern w:val="0"/>
          <w:sz w:val="24"/>
        </w:rPr>
        <w:t>[</w:t>
      </w:r>
      <w:hyperlink w:anchor="_ENREF_4" w:tooltip="Gagnon, 2006 #4" w:history="1">
        <w:r w:rsidR="0011575A">
          <w:rPr>
            <w:noProof/>
            <w:kern w:val="0"/>
            <w:sz w:val="24"/>
          </w:rPr>
          <w:t>4</w:t>
        </w:r>
      </w:hyperlink>
      <w:r w:rsidR="00EF27A8">
        <w:rPr>
          <w:noProof/>
          <w:kern w:val="0"/>
          <w:sz w:val="24"/>
        </w:rPr>
        <w:t>]</w:t>
      </w:r>
      <w:r w:rsidRPr="00450F1B">
        <w:rPr>
          <w:kern w:val="0"/>
          <w:sz w:val="24"/>
        </w:rPr>
        <w:fldChar w:fldCharType="end"/>
      </w:r>
      <w:r w:rsidRPr="00450F1B">
        <w:rPr>
          <w:kern w:val="0"/>
          <w:sz w:val="24"/>
        </w:rPr>
        <w:t>.</w:t>
      </w:r>
      <w:r w:rsidRPr="00450F1B">
        <w:rPr>
          <w:rFonts w:hint="eastAsia"/>
          <w:kern w:val="0"/>
          <w:sz w:val="24"/>
        </w:rPr>
        <w:t xml:space="preserve"> </w:t>
      </w:r>
      <w:r w:rsidRPr="00450F1B">
        <w:rPr>
          <w:kern w:val="0"/>
          <w:sz w:val="24"/>
        </w:rPr>
        <w:t>In another study</w:t>
      </w:r>
      <w:r w:rsidRPr="00450F1B">
        <w:rPr>
          <w:rFonts w:hint="eastAsia"/>
          <w:kern w:val="0"/>
          <w:sz w:val="24"/>
        </w:rPr>
        <w:t xml:space="preserve"> </w:t>
      </w:r>
      <w:del w:id="246" w:author="Senior Editor" w:date="2014-09-21T16:49:00Z">
        <w:r w:rsidRPr="00450F1B" w:rsidDel="00AF036B">
          <w:rPr>
            <w:rFonts w:hint="eastAsia"/>
            <w:kern w:val="0"/>
            <w:sz w:val="24"/>
          </w:rPr>
          <w:delText xml:space="preserve">being </w:delText>
        </w:r>
        <w:r w:rsidRPr="00450F1B" w:rsidDel="00AF036B">
          <w:rPr>
            <w:kern w:val="0"/>
            <w:sz w:val="24"/>
          </w:rPr>
          <w:delText>consisted</w:delText>
        </w:r>
        <w:r w:rsidRPr="00450F1B" w:rsidDel="00AF036B">
          <w:rPr>
            <w:rFonts w:hint="eastAsia"/>
            <w:kern w:val="0"/>
            <w:sz w:val="24"/>
          </w:rPr>
          <w:delText xml:space="preserve"> of</w:delText>
        </w:r>
      </w:del>
      <w:ins w:id="247" w:author="Senior Editor" w:date="2014-09-21T16:49:00Z">
        <w:r w:rsidR="00AF036B">
          <w:rPr>
            <w:kern w:val="0"/>
            <w:sz w:val="24"/>
          </w:rPr>
          <w:t>that included</w:t>
        </w:r>
      </w:ins>
      <w:r w:rsidRPr="00450F1B">
        <w:rPr>
          <w:rFonts w:hint="eastAsia"/>
          <w:kern w:val="0"/>
          <w:sz w:val="24"/>
        </w:rPr>
        <w:t xml:space="preserve"> </w:t>
      </w:r>
      <w:r w:rsidRPr="00450F1B">
        <w:rPr>
          <w:kern w:val="0"/>
          <w:sz w:val="24"/>
        </w:rPr>
        <w:t xml:space="preserve">80 patients with idiopathic RBD, tonic </w:t>
      </w:r>
      <w:r w:rsidRPr="00450F1B">
        <w:rPr>
          <w:rFonts w:hint="eastAsia"/>
          <w:kern w:val="0"/>
          <w:sz w:val="24"/>
        </w:rPr>
        <w:t>submental</w:t>
      </w:r>
      <w:r w:rsidRPr="00450F1B">
        <w:rPr>
          <w:kern w:val="0"/>
          <w:sz w:val="24"/>
        </w:rPr>
        <w:t xml:space="preserve"> muscle activity </w:t>
      </w:r>
      <w:del w:id="248" w:author="Senior Editor" w:date="2014-09-21T16:49:00Z">
        <w:r w:rsidRPr="00450F1B" w:rsidDel="00C47518">
          <w:rPr>
            <w:kern w:val="0"/>
            <w:sz w:val="24"/>
          </w:rPr>
          <w:delText xml:space="preserve">greater </w:delText>
        </w:r>
      </w:del>
      <w:ins w:id="249" w:author="Senior Editor" w:date="2014-09-21T16:49:00Z">
        <w:r w:rsidR="00C47518">
          <w:rPr>
            <w:kern w:val="0"/>
            <w:sz w:val="24"/>
          </w:rPr>
          <w:t>accounting for more</w:t>
        </w:r>
        <w:r w:rsidR="00C47518" w:rsidRPr="00450F1B">
          <w:rPr>
            <w:kern w:val="0"/>
            <w:sz w:val="24"/>
          </w:rPr>
          <w:t xml:space="preserve"> </w:t>
        </w:r>
      </w:ins>
      <w:r w:rsidRPr="00450F1B">
        <w:rPr>
          <w:kern w:val="0"/>
          <w:sz w:val="24"/>
        </w:rPr>
        <w:t>than 30% of</w:t>
      </w:r>
      <w:ins w:id="250" w:author="Senior Editor" w:date="2014-09-19T22:29:00Z">
        <w:r w:rsidR="00341E1D" w:rsidRPr="00450F1B">
          <w:rPr>
            <w:kern w:val="0"/>
            <w:sz w:val="24"/>
          </w:rPr>
          <w:t xml:space="preserve"> the</w:t>
        </w:r>
      </w:ins>
      <w:r w:rsidRPr="00450F1B">
        <w:rPr>
          <w:kern w:val="0"/>
          <w:sz w:val="24"/>
        </w:rPr>
        <w:t xml:space="preserve"> total REM sleep time</w:t>
      </w:r>
      <w:del w:id="251" w:author="Senior Editor" w:date="2014-09-19T22:29:00Z">
        <w:r w:rsidRPr="00450F1B" w:rsidDel="00341E1D">
          <w:rPr>
            <w:kern w:val="0"/>
            <w:sz w:val="24"/>
          </w:rPr>
          <w:delText xml:space="preserve">, </w:delText>
        </w:r>
      </w:del>
      <w:ins w:id="252" w:author="Senior Editor" w:date="2014-09-19T22:29:00Z">
        <w:r w:rsidR="00341E1D" w:rsidRPr="00450F1B">
          <w:rPr>
            <w:kern w:val="0"/>
            <w:sz w:val="24"/>
          </w:rPr>
          <w:t xml:space="preserve"> </w:t>
        </w:r>
      </w:ins>
      <w:r w:rsidRPr="00450F1B">
        <w:rPr>
          <w:kern w:val="0"/>
          <w:sz w:val="24"/>
        </w:rPr>
        <w:t xml:space="preserve">and </w:t>
      </w:r>
      <w:del w:id="253" w:author="Senior Editor" w:date="2014-09-19T22:29:00Z">
        <w:r w:rsidRPr="00450F1B" w:rsidDel="00341E1D">
          <w:rPr>
            <w:kern w:val="0"/>
            <w:sz w:val="24"/>
          </w:rPr>
          <w:delText xml:space="preserve">a </w:delText>
        </w:r>
      </w:del>
      <w:r w:rsidRPr="00450F1B">
        <w:rPr>
          <w:kern w:val="0"/>
          <w:sz w:val="24"/>
        </w:rPr>
        <w:t xml:space="preserve">phasic </w:t>
      </w:r>
      <w:r w:rsidRPr="00450F1B">
        <w:rPr>
          <w:rFonts w:hint="eastAsia"/>
          <w:kern w:val="0"/>
          <w:sz w:val="24"/>
        </w:rPr>
        <w:t>submental</w:t>
      </w:r>
      <w:r w:rsidRPr="00450F1B">
        <w:rPr>
          <w:kern w:val="0"/>
          <w:sz w:val="24"/>
        </w:rPr>
        <w:t xml:space="preserve"> muscle activity </w:t>
      </w:r>
      <w:del w:id="254" w:author="Senior Editor" w:date="2014-09-21T16:49:00Z">
        <w:r w:rsidRPr="00450F1B" w:rsidDel="00C47518">
          <w:rPr>
            <w:kern w:val="0"/>
            <w:sz w:val="24"/>
          </w:rPr>
          <w:delText xml:space="preserve">greater </w:delText>
        </w:r>
      </w:del>
      <w:ins w:id="255" w:author="Senior Editor" w:date="2014-09-21T16:49:00Z">
        <w:r w:rsidR="00C47518">
          <w:rPr>
            <w:kern w:val="0"/>
            <w:sz w:val="24"/>
          </w:rPr>
          <w:t>accounting for more</w:t>
        </w:r>
        <w:r w:rsidR="00C47518" w:rsidRPr="00450F1B">
          <w:rPr>
            <w:kern w:val="0"/>
            <w:sz w:val="24"/>
          </w:rPr>
          <w:t xml:space="preserve"> </w:t>
        </w:r>
      </w:ins>
      <w:r w:rsidRPr="00450F1B">
        <w:rPr>
          <w:kern w:val="0"/>
          <w:sz w:val="24"/>
        </w:rPr>
        <w:t xml:space="preserve">than 15% </w:t>
      </w:r>
      <w:ins w:id="256" w:author="Senior Editor" w:date="2014-09-21T16:49:00Z">
        <w:r w:rsidR="00C47518">
          <w:rPr>
            <w:kern w:val="0"/>
            <w:sz w:val="24"/>
          </w:rPr>
          <w:t xml:space="preserve">of the total REM sleep time </w:t>
        </w:r>
      </w:ins>
      <w:r w:rsidRPr="00450F1B">
        <w:rPr>
          <w:kern w:val="0"/>
          <w:sz w:val="24"/>
        </w:rPr>
        <w:t xml:space="preserve">were </w:t>
      </w:r>
      <w:ins w:id="257" w:author="Senior Editor" w:date="2014-09-19T22:29:00Z">
        <w:r w:rsidR="00B7431B" w:rsidRPr="00450F1B">
          <w:rPr>
            <w:kern w:val="0"/>
            <w:sz w:val="24"/>
          </w:rPr>
          <w:t xml:space="preserve">considered </w:t>
        </w:r>
      </w:ins>
      <w:r w:rsidRPr="00450F1B">
        <w:rPr>
          <w:kern w:val="0"/>
          <w:sz w:val="24"/>
        </w:rPr>
        <w:t xml:space="preserve">optimal cut-offs </w:t>
      </w:r>
      <w:del w:id="258" w:author="Senior Editor" w:date="2014-09-19T22:30:00Z">
        <w:r w:rsidRPr="00450F1B" w:rsidDel="00B7431B">
          <w:rPr>
            <w:kern w:val="0"/>
            <w:sz w:val="24"/>
          </w:rPr>
          <w:delText xml:space="preserve">to </w:delText>
        </w:r>
      </w:del>
      <w:ins w:id="259" w:author="Senior Editor" w:date="2014-09-19T22:30:00Z">
        <w:r w:rsidR="00B7431B" w:rsidRPr="00450F1B">
          <w:rPr>
            <w:kern w:val="0"/>
            <w:sz w:val="24"/>
          </w:rPr>
          <w:t xml:space="preserve">for the </w:t>
        </w:r>
      </w:ins>
      <w:del w:id="260" w:author="Senior Editor" w:date="2014-09-19T22:30:00Z">
        <w:r w:rsidRPr="00450F1B" w:rsidDel="00B7431B">
          <w:rPr>
            <w:kern w:val="0"/>
            <w:sz w:val="24"/>
          </w:rPr>
          <w:delText xml:space="preserve">diagnose </w:delText>
        </w:r>
      </w:del>
      <w:ins w:id="261" w:author="Senior Editor" w:date="2014-09-19T22:30:00Z">
        <w:r w:rsidR="00B7431B" w:rsidRPr="00450F1B">
          <w:rPr>
            <w:kern w:val="0"/>
            <w:sz w:val="24"/>
          </w:rPr>
          <w:t xml:space="preserve">diagnosis of </w:t>
        </w:r>
      </w:ins>
      <w:r w:rsidRPr="00450F1B">
        <w:rPr>
          <w:kern w:val="0"/>
          <w:sz w:val="24"/>
        </w:rPr>
        <w:t xml:space="preserve">idiopathic RBD </w:t>
      </w:r>
      <w:del w:id="262" w:author="Senior Editor" w:date="2014-09-19T22:32:00Z">
        <w:r w:rsidRPr="00450F1B" w:rsidDel="00B7431B">
          <w:rPr>
            <w:kern w:val="0"/>
            <w:sz w:val="24"/>
          </w:rPr>
          <w:delText xml:space="preserve">from </w:delText>
        </w:r>
      </w:del>
      <w:ins w:id="263" w:author="Senior Editor" w:date="2014-09-19T22:32:00Z">
        <w:r w:rsidR="00B7431B" w:rsidRPr="00450F1B">
          <w:rPr>
            <w:kern w:val="0"/>
            <w:sz w:val="24"/>
          </w:rPr>
          <w:t xml:space="preserve">in </w:t>
        </w:r>
      </w:ins>
      <w:r w:rsidRPr="00450F1B">
        <w:rPr>
          <w:kern w:val="0"/>
          <w:sz w:val="24"/>
        </w:rPr>
        <w:t xml:space="preserve">normal controls </w:t>
      </w:r>
      <w:bookmarkStart w:id="264" w:name="OLE_LINK9"/>
      <w:bookmarkStart w:id="265" w:name="OLE_LINK14"/>
      <w:r w:rsidRPr="00450F1B">
        <w:rPr>
          <w:rFonts w:eastAsia="AdvPSSAB-R"/>
          <w:kern w:val="0"/>
          <w:sz w:val="24"/>
        </w:rPr>
        <w:fldChar w:fldCharType="begin">
          <w:fldData xml:space="preserve">PEVuZE5vdGU+PENpdGU+PEF1dGhvcj5Nb250cGxhaXNpcjwvQXV0aG9yPjxZZWFyPjIwMTA8L1ll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bWVudCBEaXNvcmRlciBTb2NpZXR5PC9hYmJyLTE+PC9hbHQtcGVyaW9kaWNhbD48cGFnZXM+MjA0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==
</w:fldData>
        </w:fldChar>
      </w:r>
      <w:r w:rsidR="0011575A">
        <w:rPr>
          <w:rFonts w:eastAsia="AdvPSSAB-R"/>
          <w:kern w:val="0"/>
          <w:sz w:val="24"/>
        </w:rPr>
        <w:instrText xml:space="preserve"> ADDIN EN.CITE </w:instrText>
      </w:r>
      <w:r w:rsidR="0011575A">
        <w:rPr>
          <w:rFonts w:eastAsia="AdvPSSAB-R"/>
          <w:kern w:val="0"/>
          <w:sz w:val="24"/>
        </w:rPr>
        <w:fldChar w:fldCharType="begin">
          <w:fldData xml:space="preserve">PEVuZE5vdGU+PENpdGU+PEF1dGhvcj5Nb250cGxhaXNpcjwvQXV0aG9yPjxZZWFyPjIwMTA8L1ll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bWVudCBEaXNvcmRlciBTb2NpZXR5PC9hYmJyLTE+PC9hbHQtcGVyaW9kaWNhbD48cGFnZXM+MjA0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==
</w:fldData>
        </w:fldChar>
      </w:r>
      <w:r w:rsidR="0011575A">
        <w:rPr>
          <w:rFonts w:eastAsia="AdvPSSAB-R"/>
          <w:kern w:val="0"/>
          <w:sz w:val="24"/>
        </w:rPr>
        <w:instrText xml:space="preserve"> ADDIN EN.CITE.DATA </w:instrText>
      </w:r>
      <w:r w:rsidR="0011575A">
        <w:rPr>
          <w:rFonts w:eastAsia="AdvPSSAB-R"/>
          <w:kern w:val="0"/>
          <w:sz w:val="24"/>
        </w:rPr>
      </w:r>
      <w:r w:rsidR="0011575A">
        <w:rPr>
          <w:rFonts w:eastAsia="AdvPSSAB-R"/>
          <w:kern w:val="0"/>
          <w:sz w:val="24"/>
        </w:rPr>
        <w:fldChar w:fldCharType="end"/>
      </w:r>
      <w:r w:rsidRPr="00450F1B">
        <w:rPr>
          <w:rFonts w:eastAsia="AdvPSSAB-R"/>
          <w:kern w:val="0"/>
          <w:sz w:val="24"/>
        </w:rPr>
        <w:fldChar w:fldCharType="separate"/>
      </w:r>
      <w:r w:rsidR="00EF27A8">
        <w:rPr>
          <w:rFonts w:eastAsia="AdvPSSAB-R"/>
          <w:noProof/>
          <w:kern w:val="0"/>
          <w:sz w:val="24"/>
        </w:rPr>
        <w:t>[</w:t>
      </w:r>
      <w:hyperlink w:anchor="_ENREF_8" w:tooltip="Montplaisir, 2010 #8" w:history="1">
        <w:r w:rsidR="0011575A">
          <w:rPr>
            <w:rFonts w:eastAsia="AdvPSSAB-R"/>
            <w:noProof/>
            <w:kern w:val="0"/>
            <w:sz w:val="24"/>
          </w:rPr>
          <w:t>8</w:t>
        </w:r>
      </w:hyperlink>
      <w:r w:rsidR="00EF27A8">
        <w:rPr>
          <w:rFonts w:eastAsia="AdvPSSAB-R"/>
          <w:noProof/>
          <w:kern w:val="0"/>
          <w:sz w:val="24"/>
        </w:rPr>
        <w:t>]</w:t>
      </w:r>
      <w:r w:rsidRPr="00450F1B">
        <w:rPr>
          <w:rFonts w:eastAsia="AdvPSSAB-R"/>
          <w:kern w:val="0"/>
          <w:sz w:val="24"/>
        </w:rPr>
        <w:fldChar w:fldCharType="end"/>
      </w:r>
      <w:bookmarkEnd w:id="264"/>
      <w:bookmarkEnd w:id="265"/>
      <w:r w:rsidRPr="00450F1B">
        <w:rPr>
          <w:kern w:val="0"/>
          <w:sz w:val="24"/>
        </w:rPr>
        <w:t xml:space="preserve">. </w:t>
      </w:r>
    </w:p>
    <w:p w14:paraId="245CEF19" w14:textId="2F900DCE" w:rsidR="000B4533" w:rsidRPr="00450F1B" w:rsidRDefault="000B4533">
      <w:pPr>
        <w:autoSpaceDE w:val="0"/>
        <w:autoSpaceDN w:val="0"/>
        <w:adjustRightInd w:val="0"/>
        <w:spacing w:line="480" w:lineRule="auto"/>
        <w:ind w:firstLineChars="250" w:firstLine="600"/>
        <w:jc w:val="left"/>
        <w:rPr>
          <w:rFonts w:eastAsia="Times New Roman"/>
          <w:kern w:val="0"/>
          <w:sz w:val="24"/>
          <w:lang w:eastAsia="fr-FR"/>
        </w:rPr>
      </w:pPr>
      <w:r w:rsidRPr="00450F1B">
        <w:rPr>
          <w:kern w:val="0"/>
          <w:sz w:val="24"/>
        </w:rPr>
        <w:t xml:space="preserve">In view of the clinical lore </w:t>
      </w:r>
      <w:r w:rsidRPr="00450F1B">
        <w:rPr>
          <w:rFonts w:eastAsia="AdvTimes"/>
          <w:kern w:val="0"/>
          <w:sz w:val="24"/>
        </w:rPr>
        <w:t>and a small number of published studies</w:t>
      </w:r>
      <w:r w:rsidRPr="00450F1B">
        <w:rPr>
          <w:kern w:val="0"/>
          <w:sz w:val="24"/>
        </w:rPr>
        <w:t xml:space="preserve">, antidepressants may induce or exacerbate </w:t>
      </w:r>
      <w:r w:rsidRPr="00450F1B">
        <w:rPr>
          <w:rFonts w:eastAsia="TimesNewRomanPSMT"/>
          <w:kern w:val="0"/>
          <w:sz w:val="24"/>
        </w:rPr>
        <w:t xml:space="preserve">RSWA and </w:t>
      </w:r>
      <w:r w:rsidRPr="00450F1B">
        <w:rPr>
          <w:kern w:val="0"/>
          <w:sz w:val="24"/>
        </w:rPr>
        <w:t>increase</w:t>
      </w:r>
      <w:ins w:id="266" w:author="Senior Editor" w:date="2014-09-19T22:34:00Z">
        <w:r w:rsidR="00B7431B" w:rsidRPr="00450F1B">
          <w:rPr>
            <w:kern w:val="0"/>
            <w:sz w:val="24"/>
          </w:rPr>
          <w:t xml:space="preserve"> the</w:t>
        </w:r>
      </w:ins>
      <w:r w:rsidRPr="00450F1B">
        <w:rPr>
          <w:kern w:val="0"/>
          <w:sz w:val="24"/>
        </w:rPr>
        <w:t xml:space="preserve"> risk of developing RBD</w:t>
      </w:r>
      <w:r w:rsidRPr="00450F1B">
        <w:rPr>
          <w:rFonts w:eastAsia="AdvTimes"/>
          <w:kern w:val="0"/>
          <w:sz w:val="24"/>
        </w:rPr>
        <w:t xml:space="preserve"> </w:t>
      </w:r>
      <w:r w:rsidRPr="00450F1B">
        <w:rPr>
          <w:kern w:val="0"/>
          <w:sz w:val="24"/>
        </w:rPr>
        <w:t xml:space="preserve">or subclinical RBD </w:t>
      </w:r>
      <w:r w:rsidRPr="00450F1B">
        <w:rPr>
          <w:kern w:val="0"/>
          <w:sz w:val="24"/>
        </w:rPr>
        <w:fldChar w:fldCharType="begin">
          <w:fldData xml:space="preserve">PEVuZE5vdGU+PENpdGU+PEF1dGhvcj5TY2hlbmNrPC9BdXRob3I+PFllYXI+MTk5MjwvWWVhcj48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PC9hYmJyLTE+PC9hbHQtcGVyaW9kaWNhbD48cGFnZXM+MTEzLTU8L3BhZ2VzPjx2b2x1bWU+NjA8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bGU+PGFiYnItMT5TbGVlcDwvYWJici0xPjwvcGVyaW9kaWNhbD48YWx0LXBlcmlvZGljYWw+PGZ1
bGwtdGl0bGU+U2xlZXA8L2Z1bGwtdGl0bGU+PGFiYnItMT5TbGVlcDwvYWJici0xPjwvYWx0LXBl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YWdlPjwvcmVjb3JkPjwvQ2l0ZT48Q2l0ZT48QXV0aG9yPlpoYW5nPC9BdXRob3I+PFllYXI+MjAx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Y2FuZGluYXZpY2E8L2FiYnItMT48L2FsdC1wZXJpb2RpY2FsPjxwYWdlcz43MS04NzwvcGFnZXM+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MT48L2FsdC1wZXJpb2RpY2FsPjxwYWdlcz4yMjYtMzU8L3BhZ2VzPjx2b2x1bWU+MTU8L3ZvbHVt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</w:fldData>
        </w:fldChar>
      </w:r>
      <w:r w:rsidR="0011575A">
        <w:rPr>
          <w:kern w:val="0"/>
          <w:sz w:val="24"/>
        </w:rPr>
        <w:instrText xml:space="preserve"> ADDIN EN.CITE </w:instrText>
      </w:r>
      <w:r w:rsidR="0011575A">
        <w:rPr>
          <w:kern w:val="0"/>
          <w:sz w:val="24"/>
        </w:rPr>
        <w:fldChar w:fldCharType="begin">
          <w:fldData xml:space="preserve">PEVuZE5vdGU+PENpdGU+PEF1dGhvcj5TY2hlbmNrPC9BdXRob3I+PFllYXI+MTk5MjwvWWVhcj48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PC9hYmJyLTE+PC9hbHQtcGVyaW9kaWNhbD48cGFnZXM+MTEzLTU8L3BhZ2VzPjx2b2x1bWU+NjA8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9" w:tooltip="Schenck, 1992 #9" w:history="1">
        <w:r w:rsidR="0011575A">
          <w:rPr>
            <w:noProof/>
            <w:kern w:val="0"/>
            <w:sz w:val="24"/>
          </w:rPr>
          <w:t>9-15</w:t>
        </w:r>
      </w:hyperlink>
      <w:r w:rsidR="00EF27A8">
        <w:rPr>
          <w:noProof/>
          <w:kern w:val="0"/>
          <w:sz w:val="24"/>
        </w:rPr>
        <w:t>]</w:t>
      </w:r>
      <w:r w:rsidRPr="00450F1B">
        <w:rPr>
          <w:kern w:val="0"/>
          <w:sz w:val="24"/>
        </w:rPr>
        <w:fldChar w:fldCharType="end"/>
      </w:r>
      <w:r w:rsidRPr="00450F1B">
        <w:rPr>
          <w:kern w:val="0"/>
          <w:sz w:val="24"/>
        </w:rPr>
        <w:t xml:space="preserve">. </w:t>
      </w:r>
      <w:bookmarkStart w:id="267" w:name="OLE_LINK7"/>
      <w:r w:rsidRPr="00450F1B">
        <w:rPr>
          <w:kern w:val="0"/>
          <w:sz w:val="24"/>
        </w:rPr>
        <w:t>A</w:t>
      </w:r>
      <w:bookmarkEnd w:id="267"/>
      <w:r w:rsidRPr="00450F1B">
        <w:rPr>
          <w:sz w:val="24"/>
        </w:rPr>
        <w:t xml:space="preserve"> recent clinical epidemiological study on parasomnia in psychiatric out</w:t>
      </w:r>
      <w:del w:id="268" w:author="Senior Editor" w:date="2014-09-19T22:35:00Z">
        <w:r w:rsidRPr="00450F1B" w:rsidDel="00B7431B">
          <w:rPr>
            <w:sz w:val="24"/>
          </w:rPr>
          <w:delText>-</w:delText>
        </w:r>
      </w:del>
      <w:r w:rsidRPr="00450F1B">
        <w:rPr>
          <w:sz w:val="24"/>
        </w:rPr>
        <w:t>patient</w:t>
      </w:r>
      <w:ins w:id="269" w:author="Senior Editor" w:date="2014-09-19T22:34:00Z">
        <w:r w:rsidR="00B7431B" w:rsidRPr="00450F1B">
          <w:rPr>
            <w:sz w:val="24"/>
          </w:rPr>
          <w:t>s</w:t>
        </w:r>
      </w:ins>
      <w:r w:rsidRPr="00450F1B">
        <w:rPr>
          <w:sz w:val="24"/>
          <w:vertAlign w:val="superscript"/>
        </w:rPr>
        <w:t xml:space="preserve"> </w:t>
      </w:r>
      <w:del w:id="270" w:author="Senior Editor" w:date="2014-09-19T22:35:00Z">
        <w:r w:rsidRPr="00450F1B" w:rsidDel="00B7431B">
          <w:rPr>
            <w:sz w:val="24"/>
          </w:rPr>
          <w:delText>find out</w:delText>
        </w:r>
      </w:del>
      <w:ins w:id="271" w:author="Senior Editor" w:date="2014-09-19T22:35:00Z">
        <w:r w:rsidR="00B7431B" w:rsidRPr="00450F1B">
          <w:rPr>
            <w:sz w:val="24"/>
          </w:rPr>
          <w:t>revealed</w:t>
        </w:r>
      </w:ins>
      <w:r w:rsidRPr="00450F1B">
        <w:rPr>
          <w:sz w:val="24"/>
        </w:rPr>
        <w:t xml:space="preserve"> that the lifetime and 1-year </w:t>
      </w:r>
      <w:proofErr w:type="spellStart"/>
      <w:r w:rsidRPr="00450F1B">
        <w:rPr>
          <w:sz w:val="24"/>
        </w:rPr>
        <w:t>prevalence</w:t>
      </w:r>
      <w:ins w:id="272" w:author="Senior Editor" w:date="2014-09-19T22:36:00Z">
        <w:r w:rsidR="00B7431B" w:rsidRPr="00450F1B">
          <w:rPr>
            <w:sz w:val="24"/>
          </w:rPr>
          <w:t>s</w:t>
        </w:r>
      </w:ins>
      <w:proofErr w:type="spellEnd"/>
      <w:r w:rsidRPr="00450F1B">
        <w:rPr>
          <w:sz w:val="24"/>
        </w:rPr>
        <w:t xml:space="preserve"> of </w:t>
      </w:r>
      <w:r w:rsidRPr="00450F1B">
        <w:rPr>
          <w:kern w:val="0"/>
          <w:sz w:val="24"/>
        </w:rPr>
        <w:t>RBD</w:t>
      </w:r>
      <w:r w:rsidRPr="00450F1B">
        <w:rPr>
          <w:rFonts w:eastAsia="AdvTimes"/>
          <w:kern w:val="0"/>
          <w:sz w:val="24"/>
        </w:rPr>
        <w:t xml:space="preserve"> </w:t>
      </w:r>
      <w:r w:rsidRPr="00450F1B">
        <w:rPr>
          <w:kern w:val="0"/>
          <w:sz w:val="24"/>
        </w:rPr>
        <w:t>and/or subclinical RBD</w:t>
      </w:r>
      <w:r w:rsidRPr="00450F1B">
        <w:rPr>
          <w:sz w:val="24"/>
        </w:rPr>
        <w:t xml:space="preserve"> among psychiatric out</w:t>
      </w:r>
      <w:del w:id="273" w:author="Senior Editor" w:date="2014-09-19T22:35:00Z">
        <w:r w:rsidRPr="00450F1B" w:rsidDel="00B7431B">
          <w:rPr>
            <w:sz w:val="24"/>
          </w:rPr>
          <w:delText>-</w:delText>
        </w:r>
      </w:del>
      <w:r w:rsidRPr="00450F1B">
        <w:rPr>
          <w:sz w:val="24"/>
        </w:rPr>
        <w:t xml:space="preserve">patients </w:t>
      </w:r>
      <w:del w:id="274" w:author="Senior Editor" w:date="2014-09-21T16:50:00Z">
        <w:r w:rsidRPr="00450F1B" w:rsidDel="002A0D41">
          <w:rPr>
            <w:sz w:val="24"/>
          </w:rPr>
          <w:delText xml:space="preserve">are </w:delText>
        </w:r>
      </w:del>
      <w:ins w:id="275" w:author="Senior Editor" w:date="2014-09-21T16:50:00Z">
        <w:r w:rsidR="002A0D41">
          <w:rPr>
            <w:sz w:val="24"/>
          </w:rPr>
          <w:t>were</w:t>
        </w:r>
        <w:r w:rsidR="002A0D41" w:rsidRPr="00450F1B">
          <w:rPr>
            <w:sz w:val="24"/>
          </w:rPr>
          <w:t xml:space="preserve"> </w:t>
        </w:r>
      </w:ins>
      <w:r w:rsidRPr="00450F1B">
        <w:rPr>
          <w:sz w:val="24"/>
        </w:rPr>
        <w:t>5.8% and 3.8</w:t>
      </w:r>
      <w:del w:id="276" w:author="QCE1" w:date="2014-09-17T14:42:00Z">
        <w:r w:rsidRPr="00450F1B" w:rsidDel="006C1534">
          <w:rPr>
            <w:sz w:val="24"/>
          </w:rPr>
          <w:delText>% respectively</w:delText>
        </w:r>
      </w:del>
      <w:ins w:id="277" w:author="QCE1" w:date="2014-09-17T14:42:00Z">
        <w:r w:rsidR="006C1534" w:rsidRPr="00450F1B">
          <w:rPr>
            <w:sz w:val="24"/>
          </w:rPr>
          <w:t>%, respectively</w:t>
        </w:r>
      </w:ins>
      <w:r w:rsidRPr="00450F1B">
        <w:rPr>
          <w:sz w:val="24"/>
        </w:rPr>
        <w:t xml:space="preserve">. </w:t>
      </w:r>
      <w:del w:id="278" w:author="Senior Editor" w:date="2014-09-19T22:36:00Z">
        <w:r w:rsidRPr="00450F1B" w:rsidDel="00B7431B">
          <w:rPr>
            <w:sz w:val="24"/>
          </w:rPr>
          <w:delText xml:space="preserve">It </w:delText>
        </w:r>
      </w:del>
      <w:ins w:id="279" w:author="Senior Editor" w:date="2014-09-19T22:36:00Z">
        <w:r w:rsidR="00B7431B" w:rsidRPr="00450F1B">
          <w:rPr>
            <w:sz w:val="24"/>
          </w:rPr>
          <w:t xml:space="preserve">These </w:t>
        </w:r>
        <w:proofErr w:type="spellStart"/>
        <w:r w:rsidR="00B7431B" w:rsidRPr="00450F1B">
          <w:rPr>
            <w:sz w:val="24"/>
          </w:rPr>
          <w:t>prevalences</w:t>
        </w:r>
        <w:proofErr w:type="spellEnd"/>
        <w:r w:rsidR="00B7431B" w:rsidRPr="00450F1B">
          <w:rPr>
            <w:sz w:val="24"/>
          </w:rPr>
          <w:t xml:space="preserve"> are </w:t>
        </w:r>
      </w:ins>
      <w:del w:id="280" w:author="Senior Editor" w:date="2014-09-19T22:36:00Z">
        <w:r w:rsidRPr="00450F1B" w:rsidDel="00B7431B">
          <w:rPr>
            <w:sz w:val="24"/>
          </w:rPr>
          <w:delText xml:space="preserve">is </w:delText>
        </w:r>
      </w:del>
      <w:r w:rsidRPr="00450F1B">
        <w:rPr>
          <w:sz w:val="24"/>
        </w:rPr>
        <w:t xml:space="preserve">ten times </w:t>
      </w:r>
      <w:del w:id="281" w:author="Senior Editor" w:date="2014-09-19T22:37:00Z">
        <w:r w:rsidRPr="00450F1B" w:rsidDel="00B7431B">
          <w:rPr>
            <w:sz w:val="24"/>
          </w:rPr>
          <w:delText>more common</w:delText>
        </w:r>
      </w:del>
      <w:ins w:id="282" w:author="Senior Editor" w:date="2014-09-19T22:37:00Z">
        <w:r w:rsidR="00B7431B" w:rsidRPr="00450F1B">
          <w:rPr>
            <w:sz w:val="24"/>
          </w:rPr>
          <w:t>higher</w:t>
        </w:r>
      </w:ins>
      <w:r w:rsidRPr="00450F1B">
        <w:rPr>
          <w:sz w:val="24"/>
        </w:rPr>
        <w:t xml:space="preserve"> than </w:t>
      </w:r>
      <w:del w:id="283" w:author="Senior Editor" w:date="2014-09-19T22:37:00Z">
        <w:r w:rsidRPr="00450F1B" w:rsidDel="00B7431B">
          <w:rPr>
            <w:sz w:val="24"/>
          </w:rPr>
          <w:delText>the prevalence</w:delText>
        </w:r>
      </w:del>
      <w:ins w:id="284" w:author="Senior Editor" w:date="2014-09-19T22:37:00Z">
        <w:r w:rsidR="00B7431B" w:rsidRPr="00450F1B">
          <w:rPr>
            <w:sz w:val="24"/>
          </w:rPr>
          <w:t>the prevalence</w:t>
        </w:r>
      </w:ins>
      <w:r w:rsidRPr="00450F1B">
        <w:rPr>
          <w:sz w:val="24"/>
        </w:rPr>
        <w:t xml:space="preserve"> of RBD in the general population. Further, </w:t>
      </w:r>
      <w:ins w:id="285" w:author="Senior Editor" w:date="2014-09-19T22:38:00Z">
        <w:r w:rsidR="00B7431B" w:rsidRPr="00450F1B">
          <w:rPr>
            <w:sz w:val="24"/>
          </w:rPr>
          <w:t xml:space="preserve">compared with RBD patients in the general population, </w:t>
        </w:r>
      </w:ins>
      <w:del w:id="286" w:author="Senior Editor" w:date="2014-09-21T16:52:00Z">
        <w:r w:rsidRPr="00450F1B" w:rsidDel="00122EA9">
          <w:rPr>
            <w:sz w:val="24"/>
          </w:rPr>
          <w:delText xml:space="preserve">these </w:delText>
        </w:r>
      </w:del>
      <w:ins w:id="287" w:author="Senior Editor" w:date="2014-09-21T16:52:00Z">
        <w:r w:rsidR="00122EA9">
          <w:rPr>
            <w:sz w:val="24"/>
          </w:rPr>
          <w:t>psychiatric</w:t>
        </w:r>
        <w:r w:rsidR="00122EA9" w:rsidRPr="00450F1B">
          <w:rPr>
            <w:sz w:val="24"/>
          </w:rPr>
          <w:t xml:space="preserve"> </w:t>
        </w:r>
      </w:ins>
      <w:ins w:id="288" w:author="Senior Editor" w:date="2014-09-21T16:53:00Z">
        <w:r w:rsidR="00E62E1D">
          <w:rPr>
            <w:sz w:val="24"/>
          </w:rPr>
          <w:t>out</w:t>
        </w:r>
      </w:ins>
      <w:r w:rsidRPr="00450F1B">
        <w:rPr>
          <w:sz w:val="24"/>
        </w:rPr>
        <w:t xml:space="preserve">patients </w:t>
      </w:r>
      <w:ins w:id="289" w:author="Senior Editor" w:date="2014-09-21T16:53:00Z">
        <w:r w:rsidR="00E62E1D">
          <w:rPr>
            <w:sz w:val="24"/>
          </w:rPr>
          <w:t xml:space="preserve">with RBD </w:t>
        </w:r>
      </w:ins>
      <w:del w:id="290" w:author="Senior Editor" w:date="2014-09-19T22:37:00Z">
        <w:r w:rsidRPr="00450F1B" w:rsidDel="00B7431B">
          <w:rPr>
            <w:sz w:val="24"/>
          </w:rPr>
          <w:delText xml:space="preserve">are </w:delText>
        </w:r>
      </w:del>
      <w:ins w:id="291" w:author="Senior Editor" w:date="2014-09-19T22:37:00Z">
        <w:r w:rsidR="00B7431B" w:rsidRPr="00450F1B">
          <w:rPr>
            <w:sz w:val="24"/>
          </w:rPr>
          <w:t xml:space="preserve">were </w:t>
        </w:r>
      </w:ins>
      <w:del w:id="292" w:author="Senior Editor" w:date="2014-09-19T22:37:00Z">
        <w:r w:rsidRPr="00450F1B" w:rsidDel="00B7431B">
          <w:rPr>
            <w:sz w:val="24"/>
          </w:rPr>
          <w:delText xml:space="preserve">of </w:delText>
        </w:r>
      </w:del>
      <w:r w:rsidRPr="00450F1B">
        <w:rPr>
          <w:sz w:val="24"/>
        </w:rPr>
        <w:t>younger</w:t>
      </w:r>
      <w:del w:id="293" w:author="Senior Editor" w:date="2014-09-19T22:37:00Z">
        <w:r w:rsidRPr="00450F1B" w:rsidDel="00B7431B">
          <w:rPr>
            <w:sz w:val="24"/>
          </w:rPr>
          <w:delText xml:space="preserve"> </w:delText>
        </w:r>
      </w:del>
      <w:ins w:id="294" w:author="Senior Editor" w:date="2014-09-19T22:37:00Z">
        <w:r w:rsidR="00B7431B" w:rsidRPr="00450F1B">
          <w:rPr>
            <w:sz w:val="24"/>
          </w:rPr>
          <w:t xml:space="preserve"> in </w:t>
        </w:r>
      </w:ins>
      <w:r w:rsidRPr="00450F1B">
        <w:rPr>
          <w:sz w:val="24"/>
        </w:rPr>
        <w:t xml:space="preserve">age, </w:t>
      </w:r>
      <w:ins w:id="295" w:author="Senior Editor" w:date="2014-09-19T22:37:00Z">
        <w:r w:rsidR="00B7431B" w:rsidRPr="00450F1B">
          <w:rPr>
            <w:sz w:val="24"/>
          </w:rPr>
          <w:t>were</w:t>
        </w:r>
      </w:ins>
      <w:ins w:id="296" w:author="Senior Editor" w:date="2014-09-19T22:39:00Z">
        <w:r w:rsidR="00B7431B" w:rsidRPr="00450F1B">
          <w:rPr>
            <w:sz w:val="24"/>
          </w:rPr>
          <w:t xml:space="preserve"> </w:t>
        </w:r>
      </w:ins>
      <w:ins w:id="297" w:author="Senior Editor" w:date="2014-09-19T22:37:00Z">
        <w:r w:rsidR="00B7431B" w:rsidRPr="00450F1B">
          <w:rPr>
            <w:sz w:val="24"/>
          </w:rPr>
          <w:t xml:space="preserve">predominantly </w:t>
        </w:r>
      </w:ins>
      <w:r w:rsidRPr="00450F1B">
        <w:rPr>
          <w:sz w:val="24"/>
        </w:rPr>
        <w:t>female</w:t>
      </w:r>
      <w:del w:id="298" w:author="Senior Editor" w:date="2014-09-19T22:37:00Z">
        <w:r w:rsidRPr="00450F1B" w:rsidDel="00B7431B">
          <w:rPr>
            <w:sz w:val="24"/>
          </w:rPr>
          <w:delText xml:space="preserve"> predominance</w:delText>
        </w:r>
      </w:del>
      <w:r w:rsidRPr="00450F1B">
        <w:rPr>
          <w:sz w:val="24"/>
        </w:rPr>
        <w:t xml:space="preserve">, </w:t>
      </w:r>
      <w:del w:id="299" w:author="Senior Editor" w:date="2014-09-19T22:37:00Z">
        <w:r w:rsidRPr="00450F1B" w:rsidDel="00B7431B">
          <w:rPr>
            <w:sz w:val="24"/>
          </w:rPr>
          <w:delText xml:space="preserve">being </w:delText>
        </w:r>
      </w:del>
      <w:ins w:id="300" w:author="Senior Editor" w:date="2014-09-19T22:37:00Z">
        <w:r w:rsidR="00B7431B" w:rsidRPr="00450F1B">
          <w:rPr>
            <w:sz w:val="24"/>
          </w:rPr>
          <w:t xml:space="preserve">were </w:t>
        </w:r>
      </w:ins>
      <w:del w:id="301" w:author="Senior Editor" w:date="2014-09-19T22:39:00Z">
        <w:r w:rsidRPr="00450F1B" w:rsidDel="00B7431B">
          <w:rPr>
            <w:sz w:val="24"/>
          </w:rPr>
          <w:delText>associated with</w:delText>
        </w:r>
      </w:del>
      <w:ins w:id="302" w:author="Senior Editor" w:date="2014-09-19T22:39:00Z">
        <w:r w:rsidR="00B7431B" w:rsidRPr="00450F1B">
          <w:rPr>
            <w:sz w:val="24"/>
          </w:rPr>
          <w:t>more likely to be using</w:t>
        </w:r>
      </w:ins>
      <w:ins w:id="303" w:author="Senior Editor" w:date="2014-09-19T22:38:00Z">
        <w:r w:rsidR="00B7431B" w:rsidRPr="00450F1B">
          <w:rPr>
            <w:sz w:val="24"/>
          </w:rPr>
          <w:t xml:space="preserve"> </w:t>
        </w:r>
      </w:ins>
      <w:del w:id="304" w:author="Senior Editor" w:date="2014-09-19T22:39:00Z">
        <w:r w:rsidRPr="00450F1B" w:rsidDel="00B7431B">
          <w:rPr>
            <w:sz w:val="24"/>
          </w:rPr>
          <w:delText xml:space="preserve"> </w:delText>
        </w:r>
      </w:del>
      <w:r w:rsidRPr="00450F1B">
        <w:rPr>
          <w:sz w:val="24"/>
        </w:rPr>
        <w:t>antidepressants</w:t>
      </w:r>
      <w:del w:id="305" w:author="Senior Editor" w:date="2014-09-19T22:38:00Z">
        <w:r w:rsidRPr="00450F1B" w:rsidDel="00B7431B">
          <w:rPr>
            <w:sz w:val="24"/>
          </w:rPr>
          <w:delText xml:space="preserve"> usage</w:delText>
        </w:r>
      </w:del>
      <w:r w:rsidRPr="00450F1B">
        <w:rPr>
          <w:sz w:val="24"/>
        </w:rPr>
        <w:t xml:space="preserve">, and </w:t>
      </w:r>
      <w:del w:id="306" w:author="Senior Editor" w:date="2014-09-19T22:38:00Z">
        <w:r w:rsidRPr="00450F1B" w:rsidDel="00B7431B">
          <w:rPr>
            <w:sz w:val="24"/>
          </w:rPr>
          <w:delText xml:space="preserve">no </w:delText>
        </w:r>
      </w:del>
      <w:ins w:id="307" w:author="Senior Editor" w:date="2014-09-19T22:39:00Z">
        <w:r w:rsidR="00B7431B" w:rsidRPr="00450F1B">
          <w:rPr>
            <w:sz w:val="24"/>
          </w:rPr>
          <w:t xml:space="preserve">had </w:t>
        </w:r>
        <w:del w:id="308" w:author="Senior Editor" w:date="2014-09-21T16:54:00Z">
          <w:r w:rsidR="00B7431B" w:rsidRPr="00450F1B" w:rsidDel="00E62E1D">
            <w:rPr>
              <w:sz w:val="24"/>
            </w:rPr>
            <w:delText>less</w:delText>
          </w:r>
        </w:del>
      </w:ins>
      <w:ins w:id="309" w:author="Senior Editor" w:date="2014-09-21T16:54:00Z">
        <w:r w:rsidR="00E62E1D">
          <w:rPr>
            <w:sz w:val="24"/>
          </w:rPr>
          <w:t>fewer</w:t>
        </w:r>
      </w:ins>
      <w:ins w:id="310" w:author="Senior Editor" w:date="2014-09-19T22:38:00Z">
        <w:r w:rsidR="00B7431B" w:rsidRPr="00450F1B">
          <w:rPr>
            <w:sz w:val="24"/>
          </w:rPr>
          <w:t xml:space="preserve"> </w:t>
        </w:r>
      </w:ins>
      <w:r w:rsidRPr="00450F1B">
        <w:rPr>
          <w:sz w:val="24"/>
        </w:rPr>
        <w:t xml:space="preserve">concurrent neurodegenerative diseases </w:t>
      </w:r>
      <w:del w:id="311" w:author="Senior Editor" w:date="2014-09-19T22:39:00Z">
        <w:r w:rsidRPr="00450F1B" w:rsidDel="00B7431B">
          <w:rPr>
            <w:sz w:val="24"/>
          </w:rPr>
          <w:delText xml:space="preserve">compared to the RBD patients in the general population </w:delText>
        </w:r>
      </w:del>
      <w:r w:rsidRPr="00450F1B">
        <w:rPr>
          <w:sz w:val="24"/>
        </w:rPr>
        <w:fldChar w:fldCharType="begin">
          <w:fldData xml:space="preserve">PEVuZE5vdGU+PENpdGU+PEF1dGhvcj5MYW08L0F1dGhvcj48WWVhcj4yMDA4PC9ZZWFyPjxSZWNO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aW9kaWNhbD48cGFnZXM+MTM3NC04MjwvcGFnZXM+PHZvbHVtZT42OTwvdm9sdW1lPjxudW1iZXI+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</w:fldData>
        </w:fldChar>
      </w:r>
      <w:r w:rsidR="0011575A">
        <w:rPr>
          <w:sz w:val="24"/>
        </w:rPr>
        <w:instrText xml:space="preserve"> ADDIN EN.CITE </w:instrText>
      </w:r>
      <w:r w:rsidR="0011575A">
        <w:rPr>
          <w:sz w:val="24"/>
        </w:rPr>
        <w:fldChar w:fldCharType="begin">
          <w:fldData xml:space="preserve">PEVuZE5vdGU+PENpdGU+PEF1dGhvcj5MYW08L0F1dGhvcj48WWVhcj4yMDA4PC9ZZWFyPjxSZWNO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aW9kaWNhbD48cGFnZXM+MTM3NC04MjwvcGFnZXM+PHZvbHVtZT42OTwvdm9sdW1lPjxudW1iZXI+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</w:fldData>
        </w:fldChar>
      </w:r>
      <w:r w:rsidR="0011575A">
        <w:rPr>
          <w:sz w:val="24"/>
        </w:rPr>
        <w:instrText xml:space="preserve"> ADDIN EN.CITE.DATA </w:instrText>
      </w:r>
      <w:r w:rsidR="0011575A">
        <w:rPr>
          <w:sz w:val="24"/>
        </w:rPr>
      </w:r>
      <w:r w:rsidR="0011575A">
        <w:rPr>
          <w:sz w:val="24"/>
        </w:rPr>
        <w:fldChar w:fldCharType="end"/>
      </w:r>
      <w:r w:rsidRPr="00450F1B">
        <w:rPr>
          <w:sz w:val="24"/>
        </w:rPr>
        <w:fldChar w:fldCharType="separate"/>
      </w:r>
      <w:r w:rsidR="00EF27A8">
        <w:rPr>
          <w:noProof/>
          <w:sz w:val="24"/>
        </w:rPr>
        <w:t>[</w:t>
      </w:r>
      <w:hyperlink w:anchor="_ENREF_16" w:tooltip="Lam, 2008 #16" w:history="1">
        <w:r w:rsidR="0011575A">
          <w:rPr>
            <w:noProof/>
            <w:sz w:val="24"/>
          </w:rPr>
          <w:t>16</w:t>
        </w:r>
      </w:hyperlink>
      <w:r w:rsidR="00EF27A8">
        <w:rPr>
          <w:noProof/>
          <w:sz w:val="24"/>
        </w:rPr>
        <w:t>]</w:t>
      </w:r>
      <w:r w:rsidRPr="00450F1B">
        <w:rPr>
          <w:sz w:val="24"/>
        </w:rPr>
        <w:fldChar w:fldCharType="end"/>
      </w:r>
      <w:r w:rsidRPr="00450F1B">
        <w:rPr>
          <w:sz w:val="24"/>
        </w:rPr>
        <w:t xml:space="preserve">. </w:t>
      </w:r>
      <w:ins w:id="312" w:author="Senior Editor" w:date="2014-09-19T22:40:00Z">
        <w:r w:rsidR="00A21D00" w:rsidRPr="00450F1B">
          <w:rPr>
            <w:sz w:val="24"/>
          </w:rPr>
          <w:t>In recent decades,</w:t>
        </w:r>
        <w:r w:rsidR="00A21D00" w:rsidRPr="00450F1B" w:rsidDel="00A21D00">
          <w:rPr>
            <w:sz w:val="24"/>
          </w:rPr>
          <w:t xml:space="preserve"> </w:t>
        </w:r>
      </w:ins>
      <w:del w:id="313" w:author="Senior Editor" w:date="2014-09-19T22:40:00Z">
        <w:r w:rsidRPr="00450F1B" w:rsidDel="00A21D00">
          <w:rPr>
            <w:sz w:val="24"/>
          </w:rPr>
          <w:delText>The s</w:delText>
        </w:r>
      </w:del>
      <w:ins w:id="314" w:author="Senior Editor" w:date="2014-09-19T22:40:00Z">
        <w:r w:rsidR="00A21D00" w:rsidRPr="00450F1B">
          <w:rPr>
            <w:sz w:val="24"/>
          </w:rPr>
          <w:t>s</w:t>
        </w:r>
      </w:ins>
      <w:r w:rsidRPr="00450F1B">
        <w:rPr>
          <w:sz w:val="24"/>
        </w:rPr>
        <w:t xml:space="preserve">elective </w:t>
      </w:r>
      <w:r w:rsidRPr="00450F1B">
        <w:rPr>
          <w:rFonts w:eastAsia="Times New Roman"/>
          <w:kern w:val="0"/>
          <w:sz w:val="24"/>
          <w:lang w:eastAsia="fr-FR"/>
        </w:rPr>
        <w:t>serotonin</w:t>
      </w:r>
      <w:r w:rsidRPr="00450F1B">
        <w:rPr>
          <w:kern w:val="0"/>
          <w:sz w:val="24"/>
        </w:rPr>
        <w:t xml:space="preserve"> (5-HT)</w:t>
      </w:r>
      <w:r w:rsidRPr="00450F1B">
        <w:rPr>
          <w:sz w:val="24"/>
        </w:rPr>
        <w:t xml:space="preserve"> reuptake inhibitors (SSRIs) </w:t>
      </w:r>
      <w:del w:id="315" w:author="Senior Editor" w:date="2014-09-19T22:40:00Z">
        <w:r w:rsidRPr="00450F1B" w:rsidDel="00A21D00">
          <w:rPr>
            <w:sz w:val="24"/>
          </w:rPr>
          <w:delText xml:space="preserve">are </w:delText>
        </w:r>
      </w:del>
      <w:ins w:id="316" w:author="Senior Editor" w:date="2014-09-19T22:40:00Z">
        <w:r w:rsidR="00A21D00" w:rsidRPr="00450F1B">
          <w:rPr>
            <w:sz w:val="24"/>
          </w:rPr>
          <w:t xml:space="preserve">have become </w:t>
        </w:r>
      </w:ins>
      <w:del w:id="317" w:author="Senior Editor" w:date="2014-09-21T16:54:00Z">
        <w:r w:rsidRPr="00450F1B" w:rsidDel="00972AED">
          <w:rPr>
            <w:sz w:val="24"/>
          </w:rPr>
          <w:delText xml:space="preserve">the </w:delText>
        </w:r>
      </w:del>
      <w:r w:rsidRPr="00450F1B">
        <w:rPr>
          <w:sz w:val="24"/>
        </w:rPr>
        <w:t>first-line antidepressants</w:t>
      </w:r>
      <w:ins w:id="318" w:author="Senior Editor" w:date="2014-09-21T16:55:00Z">
        <w:r w:rsidR="00972AED">
          <w:rPr>
            <w:sz w:val="24"/>
          </w:rPr>
          <w:t>,</w:t>
        </w:r>
        <w:r w:rsidR="00AC7EA4">
          <w:rPr>
            <w:sz w:val="24"/>
          </w:rPr>
          <w:t xml:space="preserve"> and they are </w:t>
        </w:r>
        <w:r w:rsidR="00AC7EA4">
          <w:rPr>
            <w:sz w:val="24"/>
          </w:rPr>
          <w:lastRenderedPageBreak/>
          <w:t>suspected to</w:t>
        </w:r>
      </w:ins>
      <w:ins w:id="319" w:author="Senior Editor" w:date="2014-09-19T22:41:00Z">
        <w:del w:id="320" w:author="Senior Editor" w:date="2014-09-21T16:55:00Z">
          <w:r w:rsidR="00A21D00" w:rsidRPr="00450F1B" w:rsidDel="00972AED">
            <w:rPr>
              <w:sz w:val="24"/>
            </w:rPr>
            <w:delText>;</w:delText>
          </w:r>
        </w:del>
      </w:ins>
      <w:del w:id="321" w:author="Senior Editor" w:date="2014-09-19T22:40:00Z">
        <w:r w:rsidRPr="00450F1B" w:rsidDel="00A21D00">
          <w:rPr>
            <w:sz w:val="24"/>
          </w:rPr>
          <w:delText xml:space="preserve"> in recent decades,</w:delText>
        </w:r>
      </w:del>
      <w:r w:rsidRPr="00450F1B">
        <w:rPr>
          <w:sz w:val="24"/>
        </w:rPr>
        <w:t xml:space="preserve"> </w:t>
      </w:r>
      <w:del w:id="322" w:author="Senior Editor" w:date="2014-09-19T22:41:00Z">
        <w:r w:rsidRPr="00450F1B" w:rsidDel="00A21D00">
          <w:rPr>
            <w:sz w:val="24"/>
          </w:rPr>
          <w:delText xml:space="preserve">and </w:delText>
        </w:r>
      </w:del>
      <w:del w:id="323" w:author="Senior Editor" w:date="2014-09-21T16:55:00Z">
        <w:r w:rsidRPr="00450F1B" w:rsidDel="00AC7EA4">
          <w:rPr>
            <w:sz w:val="24"/>
          </w:rPr>
          <w:delText xml:space="preserve">their </w:delText>
        </w:r>
      </w:del>
      <w:ins w:id="324" w:author="Senior Editor" w:date="2014-09-19T22:42:00Z">
        <w:del w:id="325" w:author="Senior Editor" w:date="2014-09-21T16:55:00Z">
          <w:r w:rsidR="00A21D00" w:rsidRPr="00450F1B" w:rsidDel="00AC7EA4">
            <w:rPr>
              <w:sz w:val="24"/>
            </w:rPr>
            <w:delText>potential</w:delText>
          </w:r>
        </w:del>
      </w:ins>
      <w:ins w:id="326" w:author="Senior Editor" w:date="2014-09-21T16:55:00Z">
        <w:r w:rsidR="00AC7EA4">
          <w:rPr>
            <w:sz w:val="24"/>
          </w:rPr>
          <w:t>exert</w:t>
        </w:r>
      </w:ins>
      <w:ins w:id="327" w:author="Senior Editor" w:date="2014-09-19T22:42:00Z">
        <w:r w:rsidR="00A21D00" w:rsidRPr="00450F1B">
          <w:rPr>
            <w:sz w:val="24"/>
          </w:rPr>
          <w:t xml:space="preserve"> </w:t>
        </w:r>
      </w:ins>
      <w:r w:rsidRPr="00450F1B">
        <w:rPr>
          <w:sz w:val="24"/>
        </w:rPr>
        <w:t>effect</w:t>
      </w:r>
      <w:ins w:id="328" w:author="Senior Editor" w:date="2014-09-19T22:42:00Z">
        <w:r w:rsidR="00A21D00" w:rsidRPr="00450F1B">
          <w:rPr>
            <w:sz w:val="24"/>
          </w:rPr>
          <w:t>s</w:t>
        </w:r>
      </w:ins>
      <w:r w:rsidRPr="00450F1B">
        <w:rPr>
          <w:sz w:val="24"/>
        </w:rPr>
        <w:t xml:space="preserve"> on </w:t>
      </w:r>
      <w:r w:rsidRPr="00450F1B">
        <w:rPr>
          <w:rFonts w:eastAsia="TimesNewRomanPSMT"/>
          <w:kern w:val="0"/>
          <w:sz w:val="24"/>
        </w:rPr>
        <w:t xml:space="preserve">RSWA </w:t>
      </w:r>
      <w:del w:id="329" w:author="Senior Editor" w:date="2014-09-19T22:42:00Z">
        <w:r w:rsidRPr="00450F1B" w:rsidDel="00A21D00">
          <w:rPr>
            <w:kern w:val="0"/>
            <w:sz w:val="24"/>
          </w:rPr>
          <w:delText>can be</w:delText>
        </w:r>
      </w:del>
      <w:ins w:id="330" w:author="Senior Editor" w:date="2014-09-19T22:42:00Z">
        <w:del w:id="331" w:author="Senior Editor" w:date="2014-09-21T16:55:00Z">
          <w:r w:rsidR="00A21D00" w:rsidRPr="00450F1B" w:rsidDel="00AC7EA4">
            <w:rPr>
              <w:kern w:val="0"/>
              <w:sz w:val="24"/>
            </w:rPr>
            <w:delText>are</w:delText>
          </w:r>
        </w:del>
      </w:ins>
      <w:del w:id="332" w:author="Senior Editor" w:date="2014-09-21T16:55:00Z">
        <w:r w:rsidRPr="00450F1B" w:rsidDel="00AC7EA4">
          <w:rPr>
            <w:kern w:val="0"/>
            <w:sz w:val="24"/>
          </w:rPr>
          <w:delText xml:space="preserve"> suspected </w:delText>
        </w:r>
      </w:del>
      <w:del w:id="333" w:author="Senior Editor" w:date="2014-09-19T22:43:00Z">
        <w:r w:rsidRPr="00450F1B" w:rsidDel="00A21D00">
          <w:rPr>
            <w:kern w:val="0"/>
            <w:sz w:val="24"/>
          </w:rPr>
          <w:delText xml:space="preserve">from </w:delText>
        </w:r>
      </w:del>
      <w:ins w:id="334" w:author="Senior Editor" w:date="2014-09-19T22:43:00Z">
        <w:r w:rsidR="00A21D00" w:rsidRPr="00450F1B">
          <w:rPr>
            <w:kern w:val="0"/>
            <w:sz w:val="24"/>
          </w:rPr>
          <w:t xml:space="preserve">based on </w:t>
        </w:r>
      </w:ins>
      <w:r w:rsidRPr="00450F1B">
        <w:rPr>
          <w:kern w:val="0"/>
          <w:sz w:val="24"/>
        </w:rPr>
        <w:t xml:space="preserve">basic knowledge </w:t>
      </w:r>
      <w:del w:id="335" w:author="Senior Editor" w:date="2014-09-19T22:43:00Z">
        <w:r w:rsidRPr="00450F1B" w:rsidDel="00A21D00">
          <w:rPr>
            <w:kern w:val="0"/>
            <w:sz w:val="24"/>
          </w:rPr>
          <w:delText xml:space="preserve">on </w:delText>
        </w:r>
      </w:del>
      <w:ins w:id="336" w:author="Senior Editor" w:date="2014-09-19T22:43:00Z">
        <w:r w:rsidR="00A21D00" w:rsidRPr="00450F1B">
          <w:rPr>
            <w:kern w:val="0"/>
            <w:sz w:val="24"/>
          </w:rPr>
          <w:t xml:space="preserve">of </w:t>
        </w:r>
      </w:ins>
      <w:r w:rsidRPr="00450F1B">
        <w:rPr>
          <w:kern w:val="0"/>
          <w:sz w:val="24"/>
        </w:rPr>
        <w:t xml:space="preserve">muscle </w:t>
      </w:r>
      <w:proofErr w:type="spellStart"/>
      <w:r w:rsidRPr="00450F1B">
        <w:rPr>
          <w:kern w:val="0"/>
          <w:sz w:val="24"/>
        </w:rPr>
        <w:t>atonia</w:t>
      </w:r>
      <w:proofErr w:type="spellEnd"/>
      <w:r w:rsidRPr="00450F1B">
        <w:rPr>
          <w:kern w:val="0"/>
          <w:sz w:val="24"/>
        </w:rPr>
        <w:t xml:space="preserve"> during REM sleep. The normal loss of muscle tone during REM sleep </w:t>
      </w:r>
      <w:del w:id="337" w:author="Senior Editor" w:date="2014-09-21T16:56:00Z">
        <w:r w:rsidRPr="00450F1B" w:rsidDel="0024471D">
          <w:rPr>
            <w:kern w:val="0"/>
            <w:sz w:val="24"/>
          </w:rPr>
          <w:delText xml:space="preserve">results from </w:delText>
        </w:r>
      </w:del>
      <w:ins w:id="338" w:author="Senior Editor" w:date="2014-09-21T16:56:00Z">
        <w:r w:rsidR="0024471D">
          <w:rPr>
            <w:kern w:val="0"/>
            <w:sz w:val="24"/>
          </w:rPr>
          <w:t xml:space="preserve">occurs due to </w:t>
        </w:r>
      </w:ins>
      <w:r w:rsidRPr="00450F1B">
        <w:rPr>
          <w:kern w:val="0"/>
          <w:sz w:val="24"/>
        </w:rPr>
        <w:t>two mechanisms</w:t>
      </w:r>
      <w:ins w:id="339" w:author="Senior Editor" w:date="2014-09-21T16:56:00Z">
        <w:r w:rsidR="00AC7EA4">
          <w:rPr>
            <w:kern w:val="0"/>
            <w:sz w:val="24"/>
          </w:rPr>
          <w:t>:</w:t>
        </w:r>
      </w:ins>
      <w:del w:id="340" w:author="Senior Editor" w:date="2014-09-21T16:56:00Z">
        <w:r w:rsidRPr="00450F1B" w:rsidDel="00AC7EA4">
          <w:rPr>
            <w:kern w:val="0"/>
            <w:sz w:val="24"/>
          </w:rPr>
          <w:delText>,</w:delText>
        </w:r>
      </w:del>
      <w:r w:rsidRPr="00450F1B">
        <w:rPr>
          <w:kern w:val="0"/>
          <w:sz w:val="24"/>
        </w:rPr>
        <w:t xml:space="preserve"> one </w:t>
      </w:r>
      <w:ins w:id="341" w:author="Senior Editor" w:date="2014-09-21T16:56:00Z">
        <w:r w:rsidR="0024471D">
          <w:rPr>
            <w:kern w:val="0"/>
            <w:sz w:val="24"/>
          </w:rPr>
          <w:t xml:space="preserve">is </w:t>
        </w:r>
      </w:ins>
      <w:r w:rsidRPr="00450F1B">
        <w:rPr>
          <w:kern w:val="0"/>
          <w:sz w:val="24"/>
        </w:rPr>
        <w:t>passive</w:t>
      </w:r>
      <w:ins w:id="342" w:author="Senior Editor" w:date="2014-09-21T16:56:00Z">
        <w:r w:rsidR="0024471D">
          <w:rPr>
            <w:kern w:val="0"/>
            <w:sz w:val="24"/>
          </w:rPr>
          <w:t>,</w:t>
        </w:r>
      </w:ins>
      <w:r w:rsidRPr="00450F1B">
        <w:rPr>
          <w:kern w:val="0"/>
          <w:sz w:val="24"/>
        </w:rPr>
        <w:t xml:space="preserve"> </w:t>
      </w:r>
      <w:del w:id="343" w:author="Senior Editor" w:date="2014-09-21T16:56:00Z">
        <w:r w:rsidRPr="00450F1B" w:rsidDel="0024471D">
          <w:rPr>
            <w:kern w:val="0"/>
            <w:sz w:val="24"/>
          </w:rPr>
          <w:delText>and one</w:delText>
        </w:r>
      </w:del>
      <w:ins w:id="344" w:author="Senior Editor" w:date="2014-09-21T16:56:00Z">
        <w:r w:rsidR="0024471D">
          <w:rPr>
            <w:kern w:val="0"/>
            <w:sz w:val="24"/>
          </w:rPr>
          <w:t>while the other is</w:t>
        </w:r>
      </w:ins>
      <w:r w:rsidRPr="00450F1B">
        <w:rPr>
          <w:kern w:val="0"/>
          <w:sz w:val="24"/>
        </w:rPr>
        <w:t xml:space="preserve"> active.</w:t>
      </w:r>
      <w:ins w:id="345" w:author="Senior Editor" w:date="2014-09-21T17:01:00Z">
        <w:r w:rsidR="00425F66">
          <w:rPr>
            <w:kern w:val="0"/>
            <w:sz w:val="24"/>
          </w:rPr>
          <w:t xml:space="preserve"> During non-REM sleep,</w:t>
        </w:r>
      </w:ins>
      <w:r w:rsidRPr="00450F1B">
        <w:rPr>
          <w:kern w:val="0"/>
          <w:sz w:val="24"/>
        </w:rPr>
        <w:t xml:space="preserve"> </w:t>
      </w:r>
      <w:ins w:id="346" w:author="Senior Editor" w:date="2014-09-21T16:57:00Z">
        <w:r w:rsidR="00425F66">
          <w:rPr>
            <w:kern w:val="0"/>
            <w:sz w:val="24"/>
          </w:rPr>
          <w:t>t</w:t>
        </w:r>
        <w:r w:rsidR="0024471D">
          <w:rPr>
            <w:kern w:val="0"/>
            <w:sz w:val="24"/>
          </w:rPr>
          <w:t>he firing of s</w:t>
        </w:r>
      </w:ins>
      <w:del w:id="347" w:author="Senior Editor" w:date="2014-09-21T16:57:00Z">
        <w:r w:rsidRPr="00450F1B" w:rsidDel="0024471D">
          <w:rPr>
            <w:kern w:val="0"/>
            <w:sz w:val="24"/>
          </w:rPr>
          <w:delText>S</w:delText>
        </w:r>
      </w:del>
      <w:r w:rsidRPr="00450F1B">
        <w:rPr>
          <w:kern w:val="0"/>
          <w:sz w:val="24"/>
        </w:rPr>
        <w:t xml:space="preserve">erotonergic neurons descending to the nuclei of </w:t>
      </w:r>
      <w:ins w:id="348" w:author="Senior Editor" w:date="2014-09-19T22:43:00Z">
        <w:r w:rsidR="00A21D00" w:rsidRPr="00450F1B">
          <w:rPr>
            <w:kern w:val="0"/>
            <w:sz w:val="24"/>
          </w:rPr>
          <w:t xml:space="preserve">the </w:t>
        </w:r>
      </w:ins>
      <w:r w:rsidRPr="00450F1B">
        <w:rPr>
          <w:kern w:val="0"/>
          <w:sz w:val="24"/>
        </w:rPr>
        <w:t xml:space="preserve">cranial nerves and to the lower motor neurons </w:t>
      </w:r>
      <w:ins w:id="349" w:author="Senior Editor" w:date="2014-09-21T16:57:00Z">
        <w:r w:rsidR="0024471D">
          <w:rPr>
            <w:kern w:val="0"/>
            <w:sz w:val="24"/>
          </w:rPr>
          <w:t xml:space="preserve">is </w:t>
        </w:r>
      </w:ins>
      <w:r w:rsidRPr="00450F1B">
        <w:rPr>
          <w:kern w:val="0"/>
          <w:sz w:val="24"/>
        </w:rPr>
        <w:t>reduce</w:t>
      </w:r>
      <w:ins w:id="350" w:author="Senior Editor" w:date="2014-09-21T16:57:00Z">
        <w:r w:rsidR="0024471D">
          <w:rPr>
            <w:kern w:val="0"/>
            <w:sz w:val="24"/>
          </w:rPr>
          <w:t>d</w:t>
        </w:r>
      </w:ins>
      <w:del w:id="351" w:author="Senior Editor" w:date="2014-09-21T16:57:00Z">
        <w:r w:rsidRPr="00450F1B" w:rsidDel="0024471D">
          <w:rPr>
            <w:kern w:val="0"/>
            <w:sz w:val="24"/>
          </w:rPr>
          <w:delText xml:space="preserve"> their firing</w:delText>
        </w:r>
      </w:del>
      <w:r w:rsidRPr="00450F1B">
        <w:rPr>
          <w:kern w:val="0"/>
          <w:sz w:val="24"/>
        </w:rPr>
        <w:t xml:space="preserve">, </w:t>
      </w:r>
      <w:ins w:id="352" w:author="Senior Editor" w:date="2014-09-19T16:57:00Z">
        <w:r w:rsidR="00A722F8" w:rsidRPr="00450F1B">
          <w:rPr>
            <w:kern w:val="0"/>
            <w:sz w:val="24"/>
          </w:rPr>
          <w:t>leading to</w:t>
        </w:r>
      </w:ins>
      <w:ins w:id="353" w:author="Senior Editor" w:date="2014-09-19T22:44:00Z">
        <w:r w:rsidR="00A21D00" w:rsidRPr="00450F1B">
          <w:rPr>
            <w:kern w:val="0"/>
            <w:sz w:val="24"/>
          </w:rPr>
          <w:t xml:space="preserve"> </w:t>
        </w:r>
        <w:del w:id="354" w:author="Senior Editor" w:date="2014-09-21T17:03:00Z">
          <w:r w:rsidR="00A21D00" w:rsidRPr="00450F1B" w:rsidDel="00932151">
            <w:rPr>
              <w:kern w:val="0"/>
              <w:sz w:val="24"/>
            </w:rPr>
            <w:delText>the</w:delText>
          </w:r>
        </w:del>
      </w:ins>
      <w:ins w:id="355" w:author="Senior Editor" w:date="2014-09-19T16:57:00Z">
        <w:del w:id="356" w:author="Senior Editor" w:date="2014-09-21T17:03:00Z">
          <w:r w:rsidR="00A722F8" w:rsidRPr="00450F1B" w:rsidDel="00932151">
            <w:rPr>
              <w:kern w:val="0"/>
              <w:sz w:val="24"/>
            </w:rPr>
            <w:delText xml:space="preserve"> </w:delText>
          </w:r>
        </w:del>
      </w:ins>
      <w:proofErr w:type="spellStart"/>
      <w:r w:rsidRPr="00450F1B">
        <w:rPr>
          <w:kern w:val="0"/>
          <w:sz w:val="24"/>
        </w:rPr>
        <w:t>disfacilitat</w:t>
      </w:r>
      <w:ins w:id="357" w:author="Senior Editor" w:date="2014-09-19T16:56:00Z">
        <w:r w:rsidR="00A722F8" w:rsidRPr="00450F1B">
          <w:rPr>
            <w:kern w:val="0"/>
            <w:sz w:val="24"/>
          </w:rPr>
          <w:t>ion</w:t>
        </w:r>
        <w:proofErr w:type="spellEnd"/>
        <w:del w:id="358" w:author="Senior Editor" w:date="2014-09-21T17:03:00Z">
          <w:r w:rsidR="00A722F8" w:rsidRPr="00450F1B" w:rsidDel="00932151">
            <w:rPr>
              <w:kern w:val="0"/>
              <w:sz w:val="24"/>
            </w:rPr>
            <w:delText xml:space="preserve"> of</w:delText>
          </w:r>
        </w:del>
      </w:ins>
      <w:del w:id="359" w:author="Senior Editor" w:date="2014-09-21T17:03:00Z">
        <w:r w:rsidRPr="00450F1B" w:rsidDel="00932151">
          <w:rPr>
            <w:kern w:val="0"/>
            <w:sz w:val="24"/>
          </w:rPr>
          <w:delText>ing the neurons</w:delText>
        </w:r>
      </w:del>
      <w:ins w:id="360" w:author="Senior Editor" w:date="2014-09-21T17:01:00Z">
        <w:r w:rsidR="00425F66">
          <w:rPr>
            <w:kern w:val="0"/>
            <w:sz w:val="24"/>
          </w:rPr>
          <w:t>; during REM sleep,</w:t>
        </w:r>
      </w:ins>
      <w:r w:rsidRPr="00450F1B">
        <w:rPr>
          <w:kern w:val="0"/>
          <w:sz w:val="24"/>
        </w:rPr>
        <w:t xml:space="preserve"> </w:t>
      </w:r>
      <w:ins w:id="361" w:author="Senior Editor" w:date="2014-09-21T17:01:00Z">
        <w:r w:rsidR="00B173A8">
          <w:rPr>
            <w:kern w:val="0"/>
            <w:sz w:val="24"/>
          </w:rPr>
          <w:t xml:space="preserve">the </w:t>
        </w:r>
      </w:ins>
      <w:del w:id="362" w:author="Senior Editor" w:date="2014-09-21T17:01:00Z">
        <w:r w:rsidRPr="00450F1B" w:rsidDel="00425F66">
          <w:rPr>
            <w:kern w:val="0"/>
            <w:sz w:val="24"/>
          </w:rPr>
          <w:delText xml:space="preserve">during non </w:delText>
        </w:r>
      </w:del>
      <w:ins w:id="363" w:author="Senior Editor" w:date="2014-09-19T16:57:00Z">
        <w:del w:id="364" w:author="Senior Editor" w:date="2014-09-21T17:01:00Z">
          <w:r w:rsidR="00A722F8" w:rsidRPr="00450F1B" w:rsidDel="00425F66">
            <w:rPr>
              <w:kern w:val="0"/>
              <w:sz w:val="24"/>
            </w:rPr>
            <w:delText>non-</w:delText>
          </w:r>
        </w:del>
      </w:ins>
      <w:del w:id="365" w:author="Senior Editor" w:date="2014-09-21T17:01:00Z">
        <w:r w:rsidRPr="00450F1B" w:rsidDel="00425F66">
          <w:rPr>
            <w:kern w:val="0"/>
            <w:sz w:val="24"/>
          </w:rPr>
          <w:delText xml:space="preserve">REM sleep, and </w:delText>
        </w:r>
      </w:del>
      <w:del w:id="366" w:author="Senior Editor" w:date="2014-09-21T17:00:00Z">
        <w:r w:rsidRPr="00450F1B" w:rsidDel="002F2F95">
          <w:rPr>
            <w:kern w:val="0"/>
            <w:sz w:val="24"/>
          </w:rPr>
          <w:delText xml:space="preserve">cease </w:delText>
        </w:r>
      </w:del>
      <w:r w:rsidRPr="00450F1B">
        <w:rPr>
          <w:kern w:val="0"/>
          <w:sz w:val="24"/>
        </w:rPr>
        <w:t xml:space="preserve">firing </w:t>
      </w:r>
      <w:ins w:id="367" w:author="Senior Editor" w:date="2014-09-21T17:01:00Z">
        <w:r w:rsidR="00B173A8">
          <w:rPr>
            <w:kern w:val="0"/>
            <w:sz w:val="24"/>
          </w:rPr>
          <w:t>of s</w:t>
        </w:r>
        <w:r w:rsidR="00B173A8" w:rsidRPr="00450F1B">
          <w:rPr>
            <w:kern w:val="0"/>
            <w:sz w:val="24"/>
          </w:rPr>
          <w:t xml:space="preserve">erotonergic neurons </w:t>
        </w:r>
      </w:ins>
      <w:ins w:id="368" w:author="Senior Editor" w:date="2014-09-21T17:00:00Z">
        <w:r w:rsidR="002F2F95">
          <w:rPr>
            <w:kern w:val="0"/>
            <w:sz w:val="24"/>
          </w:rPr>
          <w:t xml:space="preserve">ceases </w:t>
        </w:r>
      </w:ins>
      <w:del w:id="369" w:author="Senior Editor" w:date="2014-09-21T17:01:00Z">
        <w:r w:rsidRPr="00450F1B" w:rsidDel="00B173A8">
          <w:rPr>
            <w:kern w:val="0"/>
            <w:sz w:val="24"/>
          </w:rPr>
          <w:delText xml:space="preserve">during REM sleep </w:delText>
        </w:r>
      </w:del>
      <w:r w:rsidRPr="00450F1B">
        <w:rPr>
          <w:kern w:val="0"/>
          <w:sz w:val="24"/>
        </w:rPr>
        <w:fldChar w:fldCharType="begin"/>
      </w:r>
      <w:r w:rsidR="0011575A">
        <w:rPr>
          <w:kern w:val="0"/>
          <w:sz w:val="24"/>
        </w:rPr>
        <w:instrText xml:space="preserve"> ADDIN EN.CITE &lt;EndNote&gt;&lt;Cite&gt;&lt;Author&gt;Siegel&lt;/Author&gt;&lt;Year&gt;2006&lt;/Year&gt;&lt;RecNum&gt;17&lt;/RecNum&gt;&lt;DisplayText&gt;[17]&lt;/DisplayText&gt;&lt;record&gt;&lt;rec-number&gt;17&lt;/rec-number&gt;&lt;foreign-keys&gt;&lt;key app="EN" db-id="0s9tv9ppvwvvwmevr9lpessywzft20vfatvt" timestamp="1457447640"&gt;17&lt;/key&gt;&lt;/foreign-keys&gt;&lt;ref-type name="Journal Article"&gt;17&lt;/ref-type&gt;&lt;contributors&gt;&lt;authors&gt;&lt;author&gt;Siegel, J. M.&lt;/author&gt;&lt;/authors&gt;&lt;/contributors&gt;&lt;titles&gt;&lt;title&gt;The stuff dreams are made of: anatomical substrates of REM sleep&lt;/title&gt;&lt;secondary-title&gt;Nat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neuroscience&lt;/abbr-1&gt;&lt;/alt-periodical&gt;&lt;pages&gt;721-2&lt;/pages&gt;&lt;volume&gt;9&lt;/volume&gt;&lt;number&gt;6&lt;/number&gt;&lt;edition&gt;2006/05/30&lt;/edition&gt;&lt;keywords&gt;&lt;keyword&gt;Animals&lt;/keyword&gt;&lt;keyword&gt;Brain Stem/anatomy &amp;amp; histology/*physiology&lt;/keyword&gt;&lt;keyword&gt;Humans&lt;/keyword&gt;&lt;keyword&gt;Hypothalamus/anatomy &amp;amp; histology/physiology&lt;/keyword&gt;&lt;keyword&gt;Models, Neurological&lt;/keyword&gt;&lt;keyword&gt;Neural Pathways/anatomy &amp;amp; histology/*physiology&lt;/keyword&gt;&lt;keyword&gt;Neurotransmitter Agents/physiology&lt;/keyword&gt;&lt;keyword&gt;Reticular Formation/anatomy &amp;amp; histology/*physiology&lt;/keyword&gt;&lt;keyword&gt;Sleep Disorders/physiopathology&lt;/keyword&gt;&lt;keyword&gt;Sleep, REM/*physiology&lt;/keyword&gt;&lt;keyword&gt;Synaptic Transmission/physiology&lt;/keyword&gt;&lt;/keywords&gt;&lt;dates&gt;&lt;year&gt;2006&lt;/year&gt;&lt;pub-dates&gt;&lt;date&gt;Jun&lt;/date&gt;&lt;/pub-dates&gt;&lt;/dates&gt;&lt;isbn&gt;1097-6256 (Print)&amp;#xD;1097-6256 (Linking)&lt;/isbn&gt;&lt;accession-num&gt;16732200&lt;/accession-num&gt;&lt;work-type&gt;News&lt;/work-type&gt;&lt;urls&gt;&lt;related-urls&gt;&lt;url&gt;http://www.ncbi.nlm.nih.gov/pubmed/16732200&lt;/url&gt;&lt;/related-urls&gt;&lt;/urls&gt;&lt;electronic-resource-num&gt;10.1038/nn0606-721&lt;/electronic-resource-num&gt;&lt;language&gt;eng&lt;/language&gt;&lt;/record&gt;&lt;/Cite&gt;&lt;/EndNote&gt;</w:instrText>
      </w:r>
      <w:r w:rsidRPr="00450F1B">
        <w:rPr>
          <w:kern w:val="0"/>
          <w:sz w:val="24"/>
        </w:rPr>
        <w:fldChar w:fldCharType="separate"/>
      </w:r>
      <w:r w:rsidR="00EF27A8">
        <w:rPr>
          <w:noProof/>
          <w:kern w:val="0"/>
          <w:sz w:val="24"/>
        </w:rPr>
        <w:t>[</w:t>
      </w:r>
      <w:hyperlink w:anchor="_ENREF_17" w:tooltip="Siegel, 2006 #17" w:history="1">
        <w:r w:rsidR="0011575A">
          <w:rPr>
            <w:noProof/>
            <w:kern w:val="0"/>
            <w:sz w:val="24"/>
          </w:rPr>
          <w:t>17</w:t>
        </w:r>
      </w:hyperlink>
      <w:r w:rsidR="00EF27A8">
        <w:rPr>
          <w:noProof/>
          <w:kern w:val="0"/>
          <w:sz w:val="24"/>
        </w:rPr>
        <w:t>]</w:t>
      </w:r>
      <w:r w:rsidRPr="00450F1B">
        <w:rPr>
          <w:kern w:val="0"/>
          <w:sz w:val="24"/>
        </w:rPr>
        <w:fldChar w:fldCharType="end"/>
      </w:r>
      <w:r w:rsidRPr="00450F1B">
        <w:rPr>
          <w:kern w:val="0"/>
          <w:sz w:val="24"/>
        </w:rPr>
        <w:t>. As a consequence, muscle tone is reduced from light to deep non-REM sleep</w:t>
      </w:r>
      <w:ins w:id="370" w:author="Senior Editor" w:date="2014-09-19T22:46:00Z">
        <w:del w:id="371" w:author="Senior Editor" w:date="2014-09-21T17:04:00Z">
          <w:r w:rsidR="00A21D00" w:rsidRPr="00450F1B" w:rsidDel="00FD0F57">
            <w:rPr>
              <w:kern w:val="0"/>
              <w:sz w:val="24"/>
            </w:rPr>
            <w:delText>,</w:delText>
          </w:r>
        </w:del>
        <w:r w:rsidR="00A21D00" w:rsidRPr="00450F1B">
          <w:rPr>
            <w:kern w:val="0"/>
            <w:sz w:val="24"/>
          </w:rPr>
          <w:t xml:space="preserve"> as well as</w:t>
        </w:r>
      </w:ins>
      <w:del w:id="372" w:author="Senior Editor" w:date="2014-09-19T22:46:00Z">
        <w:r w:rsidRPr="00450F1B" w:rsidDel="00A21D00">
          <w:rPr>
            <w:kern w:val="0"/>
            <w:sz w:val="24"/>
          </w:rPr>
          <w:delText xml:space="preserve"> and then</w:delText>
        </w:r>
      </w:del>
      <w:r w:rsidRPr="00450F1B">
        <w:rPr>
          <w:kern w:val="0"/>
          <w:sz w:val="24"/>
        </w:rPr>
        <w:t xml:space="preserve"> during REM sleep, leading to </w:t>
      </w:r>
      <w:proofErr w:type="spellStart"/>
      <w:r w:rsidRPr="00450F1B">
        <w:rPr>
          <w:kern w:val="0"/>
          <w:sz w:val="24"/>
        </w:rPr>
        <w:t>hypotonia</w:t>
      </w:r>
      <w:proofErr w:type="spellEnd"/>
      <w:r w:rsidRPr="00450F1B">
        <w:rPr>
          <w:kern w:val="0"/>
          <w:sz w:val="24"/>
        </w:rPr>
        <w:t xml:space="preserve"> (postural muscle tone is reduced but still present). In addition to this passive mechanism, </w:t>
      </w:r>
      <w:del w:id="373" w:author="Senior Editor" w:date="2014-09-21T17:04:00Z">
        <w:r w:rsidRPr="00450F1B" w:rsidDel="00B36C10">
          <w:rPr>
            <w:kern w:val="0"/>
            <w:sz w:val="24"/>
          </w:rPr>
          <w:delText xml:space="preserve">an </w:delText>
        </w:r>
      </w:del>
      <w:r w:rsidRPr="00450F1B">
        <w:rPr>
          <w:kern w:val="0"/>
          <w:sz w:val="24"/>
        </w:rPr>
        <w:t>active paralysis of postural muscle tone</w:t>
      </w:r>
      <w:ins w:id="374" w:author="Senior Editor" w:date="2014-09-19T22:47:00Z">
        <w:r w:rsidR="00A21D00" w:rsidRPr="00450F1B">
          <w:rPr>
            <w:kern w:val="0"/>
            <w:sz w:val="24"/>
          </w:rPr>
          <w:t xml:space="preserve"> (termed </w:t>
        </w:r>
        <w:proofErr w:type="spellStart"/>
        <w:r w:rsidR="00A21D00" w:rsidRPr="00450F1B">
          <w:rPr>
            <w:kern w:val="0"/>
            <w:sz w:val="24"/>
          </w:rPr>
          <w:t>atonia</w:t>
        </w:r>
        <w:proofErr w:type="spellEnd"/>
        <w:r w:rsidR="00A21D00" w:rsidRPr="00450F1B">
          <w:rPr>
            <w:kern w:val="0"/>
            <w:sz w:val="24"/>
          </w:rPr>
          <w:t>)</w:t>
        </w:r>
      </w:ins>
      <w:ins w:id="375" w:author="Senior Editor" w:date="2014-09-19T22:46:00Z">
        <w:r w:rsidR="00A21D00" w:rsidRPr="00450F1B">
          <w:rPr>
            <w:kern w:val="0"/>
            <w:sz w:val="24"/>
          </w:rPr>
          <w:t xml:space="preserve"> </w:t>
        </w:r>
      </w:ins>
      <w:del w:id="376" w:author="Senior Editor" w:date="2014-09-19T22:46:00Z">
        <w:r w:rsidRPr="00450F1B" w:rsidDel="00A21D00">
          <w:rPr>
            <w:kern w:val="0"/>
            <w:sz w:val="24"/>
          </w:rPr>
          <w:delText xml:space="preserve"> (named atonia) </w:delText>
        </w:r>
      </w:del>
      <w:r w:rsidRPr="00450F1B">
        <w:rPr>
          <w:kern w:val="0"/>
          <w:sz w:val="24"/>
        </w:rPr>
        <w:t>occurs specifically during REM sleep</w:t>
      </w:r>
      <w:ins w:id="377" w:author="Senior Editor" w:date="2014-09-21T17:05:00Z">
        <w:r w:rsidR="00B36C10">
          <w:rPr>
            <w:kern w:val="0"/>
            <w:sz w:val="24"/>
          </w:rPr>
          <w:t>,</w:t>
        </w:r>
      </w:ins>
      <w:del w:id="378" w:author="Senior Editor" w:date="2014-09-19T22:47:00Z">
        <w:r w:rsidRPr="00450F1B" w:rsidDel="00A21D00">
          <w:rPr>
            <w:kern w:val="0"/>
            <w:sz w:val="24"/>
          </w:rPr>
          <w:delText xml:space="preserve">, </w:delText>
        </w:r>
      </w:del>
      <w:ins w:id="379" w:author="Senior Editor" w:date="2014-09-19T22:47:00Z">
        <w:r w:rsidR="00A21D00" w:rsidRPr="00450F1B">
          <w:rPr>
            <w:kern w:val="0"/>
            <w:sz w:val="24"/>
          </w:rPr>
          <w:t xml:space="preserve"> </w:t>
        </w:r>
      </w:ins>
      <w:r w:rsidRPr="00450F1B">
        <w:rPr>
          <w:kern w:val="0"/>
          <w:sz w:val="24"/>
        </w:rPr>
        <w:t xml:space="preserve">and </w:t>
      </w:r>
      <w:ins w:id="380" w:author="Senior Editor" w:date="2014-09-21T17:05:00Z">
        <w:r w:rsidR="00F07A7C" w:rsidRPr="00450F1B">
          <w:rPr>
            <w:kern w:val="0"/>
            <w:sz w:val="24"/>
          </w:rPr>
          <w:t xml:space="preserve">the postsynaptic lower motor neurons </w:t>
        </w:r>
        <w:r w:rsidR="00F07A7C">
          <w:rPr>
            <w:kern w:val="0"/>
            <w:sz w:val="24"/>
          </w:rPr>
          <w:t xml:space="preserve">are eventually blocked via the </w:t>
        </w:r>
      </w:ins>
      <w:del w:id="381" w:author="Senior Editor" w:date="2014-09-21T17:06:00Z">
        <w:r w:rsidRPr="00450F1B" w:rsidDel="00F07A7C">
          <w:rPr>
            <w:kern w:val="0"/>
            <w:sz w:val="24"/>
          </w:rPr>
          <w:delText>use</w:delText>
        </w:r>
      </w:del>
      <w:ins w:id="382" w:author="Senior Editor" w:date="2014-09-19T22:47:00Z">
        <w:del w:id="383" w:author="Senior Editor" w:date="2014-09-21T17:06:00Z">
          <w:r w:rsidR="00A21D00" w:rsidRPr="00450F1B" w:rsidDel="00F07A7C">
            <w:rPr>
              <w:kern w:val="0"/>
              <w:sz w:val="24"/>
            </w:rPr>
            <w:delText>s</w:delText>
          </w:r>
        </w:del>
      </w:ins>
      <w:del w:id="384" w:author="Senior Editor" w:date="2014-09-21T17:06:00Z">
        <w:r w:rsidRPr="00450F1B" w:rsidDel="00F07A7C">
          <w:rPr>
            <w:kern w:val="0"/>
            <w:sz w:val="24"/>
          </w:rPr>
          <w:delText xml:space="preserve"> a </w:delText>
        </w:r>
      </w:del>
      <w:ins w:id="385" w:author="Senior Editor" w:date="2014-09-19T22:48:00Z">
        <w:del w:id="386" w:author="Senior Editor" w:date="2014-09-21T17:06:00Z">
          <w:r w:rsidR="00A21D00" w:rsidRPr="00450F1B" w:rsidDel="00F07A7C">
            <w:rPr>
              <w:kern w:val="0"/>
              <w:sz w:val="24"/>
            </w:rPr>
            <w:delText xml:space="preserve">the </w:delText>
          </w:r>
        </w:del>
      </w:ins>
      <w:r w:rsidRPr="00450F1B">
        <w:rPr>
          <w:kern w:val="0"/>
          <w:sz w:val="24"/>
        </w:rPr>
        <w:t>cholinergic-</w:t>
      </w:r>
      <w:proofErr w:type="spellStart"/>
      <w:r w:rsidRPr="00450F1B">
        <w:rPr>
          <w:kern w:val="0"/>
          <w:sz w:val="24"/>
        </w:rPr>
        <w:t>glutaminergic</w:t>
      </w:r>
      <w:proofErr w:type="spellEnd"/>
      <w:r w:rsidRPr="00450F1B">
        <w:rPr>
          <w:kern w:val="0"/>
          <w:sz w:val="24"/>
        </w:rPr>
        <w:t>-</w:t>
      </w:r>
      <w:proofErr w:type="spellStart"/>
      <w:r w:rsidRPr="00450F1B">
        <w:rPr>
          <w:kern w:val="0"/>
          <w:sz w:val="24"/>
        </w:rPr>
        <w:t>glycinergic</w:t>
      </w:r>
      <w:proofErr w:type="spellEnd"/>
      <w:r w:rsidRPr="00450F1B">
        <w:rPr>
          <w:kern w:val="0"/>
          <w:sz w:val="24"/>
        </w:rPr>
        <w:t xml:space="preserve"> pathway</w:t>
      </w:r>
      <w:del w:id="387" w:author="Senior Editor" w:date="2014-09-21T17:06:00Z">
        <w:r w:rsidRPr="00450F1B" w:rsidDel="00F07A7C">
          <w:rPr>
            <w:kern w:val="0"/>
            <w:sz w:val="24"/>
          </w:rPr>
          <w:delText xml:space="preserve"> to eventually block</w:delText>
        </w:r>
      </w:del>
      <w:del w:id="388" w:author="Senior Editor" w:date="2014-09-21T17:05:00Z">
        <w:r w:rsidRPr="00450F1B" w:rsidDel="00F07A7C">
          <w:rPr>
            <w:kern w:val="0"/>
            <w:sz w:val="24"/>
          </w:rPr>
          <w:delText xml:space="preserve"> the postsysnaptic</w:delText>
        </w:r>
      </w:del>
      <w:ins w:id="389" w:author="Senior Editor" w:date="2014-09-19T17:00:00Z">
        <w:del w:id="390" w:author="Senior Editor" w:date="2014-09-21T17:05:00Z">
          <w:r w:rsidR="00A722F8" w:rsidRPr="00450F1B" w:rsidDel="00F07A7C">
            <w:rPr>
              <w:kern w:val="0"/>
              <w:sz w:val="24"/>
            </w:rPr>
            <w:delText>postsynaptic</w:delText>
          </w:r>
        </w:del>
      </w:ins>
      <w:del w:id="391" w:author="Senior Editor" w:date="2014-09-21T17:05:00Z">
        <w:r w:rsidRPr="00450F1B" w:rsidDel="00F07A7C">
          <w:rPr>
            <w:kern w:val="0"/>
            <w:sz w:val="24"/>
          </w:rPr>
          <w:delText xml:space="preserve"> lower motor neurons</w:delText>
        </w:r>
      </w:del>
      <w:r w:rsidRPr="00450F1B">
        <w:rPr>
          <w:kern w:val="0"/>
          <w:sz w:val="24"/>
        </w:rPr>
        <w:t xml:space="preserve">. In humans, drugs that stimulate the serotonin system (e.g., fluoxetine, paroxetine, and venlafaxine) and those that block acetylcholine transmission (tricyclics such as clomipramine) can induce RSWA </w:t>
      </w:r>
      <w:r w:rsidRPr="00450F1B">
        <w:rPr>
          <w:rFonts w:hint="eastAsia"/>
          <w:kern w:val="0"/>
          <w:sz w:val="24"/>
        </w:rPr>
        <w:t xml:space="preserve">and/or </w:t>
      </w:r>
      <w:r w:rsidRPr="00450F1B">
        <w:rPr>
          <w:kern w:val="0"/>
          <w:sz w:val="24"/>
        </w:rPr>
        <w:t xml:space="preserve">RBD, possibly </w:t>
      </w:r>
      <w:del w:id="392" w:author="Senior Editor" w:date="2014-09-19T22:52:00Z">
        <w:r w:rsidRPr="00450F1B" w:rsidDel="00CA5F29">
          <w:rPr>
            <w:kern w:val="0"/>
            <w:sz w:val="24"/>
          </w:rPr>
          <w:delText xml:space="preserve">because </w:delText>
        </w:r>
      </w:del>
      <w:ins w:id="393" w:author="Senior Editor" w:date="2014-09-19T22:52:00Z">
        <w:r w:rsidR="00CA5F29" w:rsidRPr="00450F1B">
          <w:rPr>
            <w:kern w:val="0"/>
            <w:sz w:val="24"/>
          </w:rPr>
          <w:t xml:space="preserve">due to their </w:t>
        </w:r>
      </w:ins>
      <w:del w:id="394" w:author="Senior Editor" w:date="2014-09-19T22:52:00Z">
        <w:r w:rsidRPr="00450F1B" w:rsidDel="00CA5F29">
          <w:rPr>
            <w:kern w:val="0"/>
            <w:sz w:val="24"/>
          </w:rPr>
          <w:delText xml:space="preserve">they </w:delText>
        </w:r>
      </w:del>
      <w:r w:rsidRPr="00450F1B">
        <w:rPr>
          <w:kern w:val="0"/>
          <w:sz w:val="24"/>
        </w:rPr>
        <w:t>prevent</w:t>
      </w:r>
      <w:ins w:id="395" w:author="Senior Editor" w:date="2014-09-19T22:52:00Z">
        <w:r w:rsidR="00CA5F29" w:rsidRPr="00450F1B">
          <w:rPr>
            <w:kern w:val="0"/>
            <w:sz w:val="24"/>
          </w:rPr>
          <w:t>ion of</w:t>
        </w:r>
      </w:ins>
      <w:r w:rsidRPr="00450F1B">
        <w:rPr>
          <w:kern w:val="0"/>
          <w:sz w:val="24"/>
        </w:rPr>
        <w:t xml:space="preserve"> </w:t>
      </w:r>
      <w:del w:id="396" w:author="Senior Editor" w:date="2014-09-19T22:52:00Z">
        <w:r w:rsidRPr="00450F1B" w:rsidDel="00CA5F29">
          <w:rPr>
            <w:kern w:val="0"/>
            <w:sz w:val="24"/>
          </w:rPr>
          <w:delText xml:space="preserve">the </w:delText>
        </w:r>
      </w:del>
      <w:r w:rsidRPr="00450F1B">
        <w:rPr>
          <w:kern w:val="0"/>
          <w:sz w:val="24"/>
        </w:rPr>
        <w:t xml:space="preserve">normal sleep-related </w:t>
      </w:r>
      <w:proofErr w:type="spellStart"/>
      <w:r w:rsidRPr="00450F1B">
        <w:rPr>
          <w:kern w:val="0"/>
          <w:sz w:val="24"/>
        </w:rPr>
        <w:t>hypotonia</w:t>
      </w:r>
      <w:proofErr w:type="spellEnd"/>
      <w:r w:rsidRPr="00450F1B">
        <w:rPr>
          <w:kern w:val="0"/>
          <w:sz w:val="24"/>
        </w:rPr>
        <w:t xml:space="preserve"> (serotoninergic drugs) or </w:t>
      </w:r>
      <w:del w:id="397" w:author="Senior Editor" w:date="2014-09-19T22:53:00Z">
        <w:r w:rsidRPr="00450F1B" w:rsidDel="00CA5F29">
          <w:rPr>
            <w:kern w:val="0"/>
            <w:sz w:val="24"/>
          </w:rPr>
          <w:delText xml:space="preserve">the </w:delText>
        </w:r>
      </w:del>
      <w:r w:rsidRPr="00450F1B">
        <w:rPr>
          <w:kern w:val="0"/>
          <w:sz w:val="24"/>
        </w:rPr>
        <w:t xml:space="preserve">normal REM sleep-related </w:t>
      </w:r>
      <w:proofErr w:type="spellStart"/>
      <w:r w:rsidRPr="00450F1B">
        <w:rPr>
          <w:kern w:val="0"/>
          <w:sz w:val="24"/>
        </w:rPr>
        <w:t>atonia</w:t>
      </w:r>
      <w:proofErr w:type="spellEnd"/>
      <w:r w:rsidRPr="00450F1B">
        <w:rPr>
          <w:kern w:val="0"/>
          <w:sz w:val="24"/>
        </w:rPr>
        <w:t xml:space="preserve"> (anticholinergics) </w:t>
      </w:r>
      <w:r w:rsidRPr="00450F1B">
        <w:rPr>
          <w:kern w:val="0"/>
          <w:sz w:val="24"/>
        </w:rPr>
        <w:fldChar w:fldCharType="begin"/>
      </w:r>
      <w:r w:rsidR="0011575A">
        <w:rPr>
          <w:kern w:val="0"/>
          <w:sz w:val="24"/>
        </w:rPr>
        <w:instrText xml:space="preserve"> ADDIN EN.CITE &lt;EndNote&gt;&lt;Cite&gt;&lt;Author&gt;Arnulf&lt;/Author&gt;&lt;Year&gt;2012&lt;/Year&gt;&lt;RecNum&gt;5&lt;/RecNum&gt;&lt;DisplayText&gt;[5]&lt;/DisplayText&gt;&lt;record&gt;&lt;rec-number&gt;5&lt;/rec-number&gt;&lt;foreign-keys&gt;&lt;key app="EN" db-id="0s9tv9ppvwvvwmevr9lpessywzft20vfatvt" timestamp="1457447638"&gt;5&lt;/key&gt;&lt;/foreign-keys&gt;&lt;ref-type name="Journal Article"&gt;17&lt;/ref-type&gt;&lt;contributors&gt;&lt;authors&gt;&lt;author&gt;Arnulf, I.&lt;/author&gt;&lt;/authors&gt;&lt;/contributors&gt;&lt;auth-address&gt;Sleep disorders unit, Pitie-Salpetriere Hospital, Pierre and Marie Curie University, Inserm U975, CRICM, Paris, France. isabelle.arnulf@psl.aphp.fr&lt;/auth-address&gt;&lt;titles&gt;&lt;title&gt;REM sleep behavior disorder: motor manifestations and pathophysiology&lt;/title&gt;&lt;secondary-title&gt;Mov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Society&lt;/abbr-1&gt;&lt;/alt-periodical&gt;&lt;pages&gt;677-89&lt;/pages&gt;&lt;volume&gt;27&lt;/volume&gt;&lt;number&gt;6&lt;/number&gt;&lt;edition&gt;2012/03/27&lt;/edition&gt;&lt;keywords&gt;&lt;keyword&gt;Cognition Disorders/complications/*physiopathology&lt;/keyword&gt;&lt;keyword&gt;Dementia/complications/*physiopathology&lt;/keyword&gt;&lt;keyword&gt;Humans&lt;/keyword&gt;&lt;keyword&gt;Parkinson Disease/complications/*physiopathology&lt;/keyword&gt;&lt;keyword&gt;REM Sleep Behavior Disorder/complications/*physiopathology&lt;/keyword&gt;&lt;keyword&gt;Sleep, REM/*physiology&lt;/keyword&gt;&lt;/keywords&gt;&lt;dates&gt;&lt;year&gt;2012&lt;/year&gt;&lt;pub-dates&gt;&lt;date&gt;May&lt;/date&gt;&lt;/pub-dates&gt;&lt;/dates&gt;&lt;isbn&gt;1531-8257 (Electronic)&amp;#xD;0885-3185 (Linking)&lt;/isbn&gt;&lt;accession-num&gt;22447623&lt;/accession-num&gt;&lt;work-type&gt;Review&lt;/work-type&gt;&lt;urls&gt;&lt;related-urls&gt;&lt;url&gt;http://www.ncbi.nlm.nih.gov/pubmed/22447623&lt;/url&gt;&lt;/related-urls&gt;&lt;/urls&gt;&lt;electronic-resource-num&gt;10.1002/mds.24957&lt;/electronic-resource-num&gt;&lt;language&gt;eng&lt;/language&gt;&lt;/record&gt;&lt;/Cite&gt;&lt;/EndNote&gt;</w:instrText>
      </w:r>
      <w:r w:rsidRPr="00450F1B">
        <w:rPr>
          <w:kern w:val="0"/>
          <w:sz w:val="24"/>
        </w:rPr>
        <w:fldChar w:fldCharType="separate"/>
      </w:r>
      <w:r w:rsidR="00EF27A8">
        <w:rPr>
          <w:noProof/>
          <w:kern w:val="0"/>
          <w:sz w:val="24"/>
        </w:rPr>
        <w:t>[</w:t>
      </w:r>
      <w:hyperlink w:anchor="_ENREF_5" w:tooltip="Arnulf, 2012 #5" w:history="1">
        <w:r w:rsidR="0011575A">
          <w:rPr>
            <w:noProof/>
            <w:kern w:val="0"/>
            <w:sz w:val="24"/>
          </w:rPr>
          <w:t>5</w:t>
        </w:r>
      </w:hyperlink>
      <w:r w:rsidR="00EF27A8">
        <w:rPr>
          <w:noProof/>
          <w:kern w:val="0"/>
          <w:sz w:val="24"/>
        </w:rPr>
        <w:t>]</w:t>
      </w:r>
      <w:r w:rsidRPr="00450F1B">
        <w:rPr>
          <w:kern w:val="0"/>
          <w:sz w:val="24"/>
        </w:rPr>
        <w:fldChar w:fldCharType="end"/>
      </w:r>
      <w:r w:rsidRPr="00450F1B">
        <w:rPr>
          <w:kern w:val="0"/>
          <w:sz w:val="24"/>
        </w:rPr>
        <w:t>. P</w:t>
      </w:r>
      <w:r w:rsidRPr="00450F1B">
        <w:rPr>
          <w:rFonts w:hint="eastAsia"/>
          <w:kern w:val="0"/>
          <w:sz w:val="24"/>
        </w:rPr>
        <w:t xml:space="preserve">revious studies </w:t>
      </w:r>
      <w:ins w:id="398" w:author="Senior Editor" w:date="2014-09-21T17:06:00Z">
        <w:r w:rsidR="00F07A7C">
          <w:rPr>
            <w:kern w:val="0"/>
            <w:sz w:val="24"/>
          </w:rPr>
          <w:t xml:space="preserve">have </w:t>
        </w:r>
      </w:ins>
      <w:r w:rsidRPr="00450F1B">
        <w:rPr>
          <w:rFonts w:hint="eastAsia"/>
          <w:kern w:val="0"/>
          <w:sz w:val="24"/>
        </w:rPr>
        <w:t xml:space="preserve">suggested </w:t>
      </w:r>
      <w:r w:rsidRPr="00450F1B">
        <w:rPr>
          <w:kern w:val="0"/>
          <w:sz w:val="24"/>
        </w:rPr>
        <w:t>that</w:t>
      </w:r>
      <w:ins w:id="399" w:author="Senior Editor" w:date="2014-09-19T22:55:00Z">
        <w:r w:rsidR="00CA5F29" w:rsidRPr="00450F1B">
          <w:rPr>
            <w:kern w:val="0"/>
            <w:sz w:val="24"/>
          </w:rPr>
          <w:t xml:space="preserve"> compared with controls,</w:t>
        </w:r>
      </w:ins>
      <w:r w:rsidRPr="00450F1B">
        <w:rPr>
          <w:rFonts w:hint="eastAsia"/>
          <w:kern w:val="0"/>
          <w:sz w:val="24"/>
        </w:rPr>
        <w:t xml:space="preserve"> S</w:t>
      </w:r>
      <w:r w:rsidRPr="00450F1B">
        <w:rPr>
          <w:rFonts w:eastAsia="TimesNewRomanPSMT"/>
          <w:kern w:val="0"/>
          <w:sz w:val="24"/>
        </w:rPr>
        <w:t>SRIs</w:t>
      </w:r>
      <w:r w:rsidRPr="00450F1B">
        <w:rPr>
          <w:rFonts w:eastAsia="AdvTimes"/>
          <w:kern w:val="0"/>
          <w:sz w:val="24"/>
        </w:rPr>
        <w:t xml:space="preserve"> </w:t>
      </w:r>
      <w:r w:rsidRPr="00450F1B">
        <w:rPr>
          <w:kern w:val="0"/>
          <w:sz w:val="24"/>
        </w:rPr>
        <w:t>c</w:t>
      </w:r>
      <w:r w:rsidRPr="00450F1B">
        <w:rPr>
          <w:rFonts w:hint="eastAsia"/>
          <w:kern w:val="0"/>
          <w:sz w:val="24"/>
        </w:rPr>
        <w:t xml:space="preserve">ould </w:t>
      </w:r>
      <w:r w:rsidRPr="00450F1B">
        <w:rPr>
          <w:rFonts w:eastAsia="AdvTimes"/>
          <w:kern w:val="0"/>
          <w:sz w:val="24"/>
        </w:rPr>
        <w:t>intensify dreaming</w:t>
      </w:r>
      <w:r w:rsidRPr="00450F1B">
        <w:rPr>
          <w:kern w:val="0"/>
          <w:sz w:val="24"/>
        </w:rPr>
        <w:t xml:space="preserve"> </w:t>
      </w:r>
      <w:r w:rsidRPr="00450F1B">
        <w:rPr>
          <w:kern w:val="0"/>
          <w:sz w:val="24"/>
        </w:rPr>
        <w:fldChar w:fldCharType="begin">
          <w:fldData xml:space="preserve">PEVuZE5vdGU+PENpdGU+PEF1dGhvcj5QYWNlLVNjaG90dDwvQXV0aG9yPjxZZWFyPjIwMDE8L1ll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</w:fldData>
        </w:fldChar>
      </w:r>
      <w:r w:rsidR="0011575A">
        <w:rPr>
          <w:kern w:val="0"/>
          <w:sz w:val="24"/>
        </w:rPr>
        <w:instrText xml:space="preserve"> ADDIN EN.CITE </w:instrText>
      </w:r>
      <w:r w:rsidR="0011575A">
        <w:rPr>
          <w:kern w:val="0"/>
          <w:sz w:val="24"/>
        </w:rPr>
        <w:fldChar w:fldCharType="begin">
          <w:fldData xml:space="preserve">PEVuZE5vdGU+PENpdGU+PEF1dGhvcj5QYWNlLVNjaG90dDwvQXV0aG9yPjxZZWFyPjIwMDE8L1ll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18" w:tooltip="Pace-Schott, 2001 #18" w:history="1">
        <w:r w:rsidR="0011575A">
          <w:rPr>
            <w:noProof/>
            <w:kern w:val="0"/>
            <w:sz w:val="24"/>
          </w:rPr>
          <w:t>18</w:t>
        </w:r>
      </w:hyperlink>
      <w:r w:rsidR="00EF27A8">
        <w:rPr>
          <w:noProof/>
          <w:kern w:val="0"/>
          <w:sz w:val="24"/>
        </w:rPr>
        <w:t>]</w:t>
      </w:r>
      <w:r w:rsidRPr="00450F1B">
        <w:rPr>
          <w:kern w:val="0"/>
          <w:sz w:val="24"/>
        </w:rPr>
        <w:fldChar w:fldCharType="end"/>
      </w:r>
      <w:ins w:id="400" w:author="Senior Editor" w:date="2014-09-19T22:54:00Z">
        <w:r w:rsidR="00CA5F29" w:rsidRPr="00450F1B">
          <w:rPr>
            <w:kern w:val="0"/>
            <w:sz w:val="24"/>
          </w:rPr>
          <w:t xml:space="preserve">, </w:t>
        </w:r>
      </w:ins>
      <w:del w:id="401" w:author="Senior Editor" w:date="2014-09-19T22:54:00Z">
        <w:r w:rsidRPr="00450F1B" w:rsidDel="00CA5F29">
          <w:rPr>
            <w:kern w:val="0"/>
            <w:sz w:val="24"/>
          </w:rPr>
          <w:delText xml:space="preserve"> and</w:delText>
        </w:r>
        <w:r w:rsidRPr="00450F1B" w:rsidDel="00CA5F29">
          <w:rPr>
            <w:rFonts w:eastAsia="TimesNewRomanPSMT"/>
            <w:kern w:val="0"/>
            <w:sz w:val="24"/>
          </w:rPr>
          <w:delText xml:space="preserve"> </w:delText>
        </w:r>
      </w:del>
      <w:del w:id="402" w:author="Senior Editor" w:date="2014-09-19T22:53:00Z">
        <w:r w:rsidRPr="00450F1B" w:rsidDel="00CA5F29">
          <w:rPr>
            <w:rFonts w:eastAsia="TimesNewRomanPSMT"/>
            <w:kern w:val="0"/>
            <w:sz w:val="24"/>
          </w:rPr>
          <w:delText xml:space="preserve">produce </w:delText>
        </w:r>
      </w:del>
      <w:ins w:id="403" w:author="Senior Editor" w:date="2014-09-19T22:55:00Z">
        <w:r w:rsidR="00CA5F29" w:rsidRPr="00450F1B">
          <w:rPr>
            <w:kern w:val="0"/>
            <w:sz w:val="24"/>
          </w:rPr>
          <w:t>increase</w:t>
        </w:r>
      </w:ins>
      <w:del w:id="404" w:author="Senior Editor" w:date="2014-09-19T22:55:00Z">
        <w:r w:rsidRPr="00450F1B" w:rsidDel="00CA5F29">
          <w:rPr>
            <w:kern w:val="0"/>
            <w:sz w:val="24"/>
          </w:rPr>
          <w:delText>more</w:delText>
        </w:r>
      </w:del>
      <w:r w:rsidRPr="00450F1B">
        <w:rPr>
          <w:kern w:val="0"/>
          <w:sz w:val="24"/>
        </w:rPr>
        <w:t xml:space="preserve"> </w:t>
      </w:r>
      <w:r w:rsidRPr="00450F1B">
        <w:rPr>
          <w:rFonts w:eastAsia="TimesNewRomanPSMT"/>
          <w:kern w:val="0"/>
          <w:sz w:val="24"/>
        </w:rPr>
        <w:t>RSWA</w:t>
      </w:r>
      <w:del w:id="405" w:author="Senior Editor" w:date="2014-09-19T22:55:00Z">
        <w:r w:rsidRPr="00450F1B" w:rsidDel="00CA5F29">
          <w:rPr>
            <w:kern w:val="0"/>
            <w:sz w:val="24"/>
          </w:rPr>
          <w:delText xml:space="preserve"> than d</w:delText>
        </w:r>
        <w:r w:rsidRPr="00450F1B" w:rsidDel="00CA5F29">
          <w:rPr>
            <w:rFonts w:hint="eastAsia"/>
            <w:kern w:val="0"/>
            <w:sz w:val="24"/>
          </w:rPr>
          <w:delText xml:space="preserve">id </w:delText>
        </w:r>
        <w:r w:rsidRPr="00450F1B" w:rsidDel="00CA5F29">
          <w:rPr>
            <w:kern w:val="0"/>
            <w:sz w:val="24"/>
          </w:rPr>
          <w:delText>controls</w:delText>
        </w:r>
      </w:del>
      <w:r w:rsidRPr="00450F1B">
        <w:rPr>
          <w:kern w:val="0"/>
          <w:sz w:val="24"/>
        </w:rPr>
        <w:t xml:space="preserve">, and </w:t>
      </w:r>
      <w:del w:id="406" w:author="Senior Editor" w:date="2014-09-19T22:55:00Z">
        <w:r w:rsidRPr="00450F1B" w:rsidDel="00CA5F29">
          <w:rPr>
            <w:kern w:val="0"/>
            <w:sz w:val="24"/>
          </w:rPr>
          <w:delText>m</w:delText>
        </w:r>
        <w:r w:rsidRPr="00450F1B" w:rsidDel="00CA5F29">
          <w:rPr>
            <w:rFonts w:hint="eastAsia"/>
            <w:kern w:val="0"/>
            <w:sz w:val="24"/>
          </w:rPr>
          <w:delText xml:space="preserve">ight </w:delText>
        </w:r>
      </w:del>
      <w:bookmarkStart w:id="407" w:name="OLE_LINK28"/>
      <w:ins w:id="408" w:author="Senior Editor" w:date="2014-09-19T22:55:00Z">
        <w:r w:rsidR="00CA5F29" w:rsidRPr="00450F1B">
          <w:rPr>
            <w:kern w:val="0"/>
            <w:sz w:val="24"/>
          </w:rPr>
          <w:t>possibly</w:t>
        </w:r>
        <w:r w:rsidR="00CA5F29" w:rsidRPr="00450F1B">
          <w:rPr>
            <w:rFonts w:hint="eastAsia"/>
            <w:kern w:val="0"/>
            <w:sz w:val="24"/>
          </w:rPr>
          <w:t xml:space="preserve"> </w:t>
        </w:r>
      </w:ins>
      <w:r w:rsidRPr="00450F1B">
        <w:rPr>
          <w:kern w:val="0"/>
          <w:sz w:val="24"/>
        </w:rPr>
        <w:t>increase</w:t>
      </w:r>
      <w:ins w:id="409" w:author="Senior Editor" w:date="2014-09-19T22:55:00Z">
        <w:r w:rsidR="00CA5F29" w:rsidRPr="00450F1B">
          <w:rPr>
            <w:kern w:val="0"/>
            <w:sz w:val="24"/>
          </w:rPr>
          <w:t xml:space="preserve"> the</w:t>
        </w:r>
      </w:ins>
      <w:r w:rsidRPr="00450F1B">
        <w:rPr>
          <w:kern w:val="0"/>
          <w:sz w:val="24"/>
        </w:rPr>
        <w:t xml:space="preserve"> risk of developing</w:t>
      </w:r>
      <w:bookmarkEnd w:id="407"/>
      <w:r w:rsidRPr="00450F1B">
        <w:rPr>
          <w:kern w:val="0"/>
          <w:sz w:val="24"/>
        </w:rPr>
        <w:t xml:space="preserve"> RBD </w:t>
      </w:r>
      <w:r w:rsidRPr="00450F1B">
        <w:rPr>
          <w:kern w:val="0"/>
          <w:sz w:val="24"/>
        </w:rPr>
        <w:fldChar w:fldCharType="begin">
          <w:fldData xml:space="preserve">PEVuZE5vdGU+PENpdGU+PEF1dGhvcj5TY2hlbmNrPC9BdXRob3I+PFllYXI+MTk5MjwvWWVhcj48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YmJyLTE+U2xlZXA8L2FiYnItMT48L2FsdC1wZXJpb2RpY2FsPjxwYWdlcz4zMTctMjE8L3BhZ2Vz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YmJyLTE+PC9hbHQtcGVyaW9kaWNhbD48cGFnZXM+NzQyLTc8L3BhZ2VzPjx2b2x1bWU+Njc8L3Zv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</w:fldData>
        </w:fldChar>
      </w:r>
      <w:r w:rsidR="0011575A">
        <w:rPr>
          <w:kern w:val="0"/>
          <w:sz w:val="24"/>
        </w:rPr>
        <w:instrText xml:space="preserve"> ADDIN EN.CITE </w:instrText>
      </w:r>
      <w:r w:rsidR="0011575A">
        <w:rPr>
          <w:kern w:val="0"/>
          <w:sz w:val="24"/>
        </w:rPr>
        <w:fldChar w:fldCharType="begin">
          <w:fldData xml:space="preserve">PEVuZE5vdGU+PENpdGU+PEF1dGhvcj5TY2hlbmNrPC9BdXRob3I+PFllYXI+MTk5MjwvWWVhcj48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4" w:tooltip="Gagnon, 2006 #4" w:history="1">
        <w:r w:rsidR="0011575A">
          <w:rPr>
            <w:noProof/>
            <w:kern w:val="0"/>
            <w:sz w:val="24"/>
          </w:rPr>
          <w:t>4</w:t>
        </w:r>
      </w:hyperlink>
      <w:r w:rsidR="00EF27A8">
        <w:rPr>
          <w:noProof/>
          <w:kern w:val="0"/>
          <w:sz w:val="24"/>
        </w:rPr>
        <w:t xml:space="preserve">, </w:t>
      </w:r>
      <w:hyperlink w:anchor="_ENREF_9" w:tooltip="Schenck, 1992 #9" w:history="1">
        <w:r w:rsidR="0011575A">
          <w:rPr>
            <w:noProof/>
            <w:kern w:val="0"/>
            <w:sz w:val="24"/>
          </w:rPr>
          <w:t>9</w:t>
        </w:r>
      </w:hyperlink>
      <w:r w:rsidR="00EF27A8">
        <w:rPr>
          <w:noProof/>
          <w:kern w:val="0"/>
          <w:sz w:val="24"/>
        </w:rPr>
        <w:t xml:space="preserve">, </w:t>
      </w:r>
      <w:hyperlink w:anchor="_ENREF_11" w:tooltip="Winkelman, 2004 #11" w:history="1">
        <w:r w:rsidR="0011575A">
          <w:rPr>
            <w:noProof/>
            <w:kern w:val="0"/>
            <w:sz w:val="24"/>
          </w:rPr>
          <w:t>11</w:t>
        </w:r>
      </w:hyperlink>
      <w:r w:rsidR="00EF27A8">
        <w:rPr>
          <w:noProof/>
          <w:kern w:val="0"/>
          <w:sz w:val="24"/>
        </w:rPr>
        <w:t xml:space="preserve">, </w:t>
      </w:r>
      <w:hyperlink w:anchor="_ENREF_12" w:tooltip="Zhang, 2010 #12" w:history="1">
        <w:r w:rsidR="0011575A">
          <w:rPr>
            <w:noProof/>
            <w:kern w:val="0"/>
            <w:sz w:val="24"/>
          </w:rPr>
          <w:t>12</w:t>
        </w:r>
      </w:hyperlink>
      <w:r w:rsidR="00EF27A8">
        <w:rPr>
          <w:noProof/>
          <w:kern w:val="0"/>
          <w:sz w:val="24"/>
        </w:rPr>
        <w:t xml:space="preserve">, </w:t>
      </w:r>
      <w:hyperlink w:anchor="_ENREF_15" w:tooltip="Hoque, 2010 #15" w:history="1">
        <w:r w:rsidR="0011575A">
          <w:rPr>
            <w:noProof/>
            <w:kern w:val="0"/>
            <w:sz w:val="24"/>
          </w:rPr>
          <w:t>15</w:t>
        </w:r>
      </w:hyperlink>
      <w:r w:rsidR="00EF27A8">
        <w:rPr>
          <w:noProof/>
          <w:kern w:val="0"/>
          <w:sz w:val="24"/>
        </w:rPr>
        <w:t>]</w:t>
      </w:r>
      <w:r w:rsidRPr="00450F1B">
        <w:rPr>
          <w:kern w:val="0"/>
          <w:sz w:val="24"/>
        </w:rPr>
        <w:fldChar w:fldCharType="end"/>
      </w:r>
      <w:r w:rsidRPr="00450F1B">
        <w:rPr>
          <w:kern w:val="0"/>
          <w:sz w:val="24"/>
        </w:rPr>
        <w:t xml:space="preserve">. </w:t>
      </w:r>
      <w:bookmarkStart w:id="410" w:name="OLE_LINK29"/>
      <w:bookmarkStart w:id="411" w:name="OLE_LINK30"/>
      <w:r w:rsidRPr="00450F1B">
        <w:rPr>
          <w:kern w:val="0"/>
          <w:sz w:val="24"/>
        </w:rPr>
        <w:t>However, m</w:t>
      </w:r>
      <w:r w:rsidRPr="00450F1B">
        <w:rPr>
          <w:rFonts w:eastAsia="Times New Roman"/>
          <w:kern w:val="0"/>
          <w:sz w:val="24"/>
          <w:lang w:eastAsia="fr-FR"/>
        </w:rPr>
        <w:t>ost of the</w:t>
      </w:r>
      <w:r w:rsidRPr="00450F1B">
        <w:rPr>
          <w:kern w:val="0"/>
          <w:sz w:val="24"/>
        </w:rPr>
        <w:t xml:space="preserve">se </w:t>
      </w:r>
      <w:del w:id="412" w:author="Senior Editor" w:date="2014-09-19T16:51:00Z">
        <w:r w:rsidRPr="00450F1B" w:rsidDel="00A722F8">
          <w:rPr>
            <w:kern w:val="0"/>
            <w:sz w:val="24"/>
          </w:rPr>
          <w:delText>researches</w:delText>
        </w:r>
        <w:r w:rsidRPr="00450F1B" w:rsidDel="00A722F8">
          <w:rPr>
            <w:rFonts w:eastAsia="Times New Roman"/>
            <w:kern w:val="0"/>
            <w:sz w:val="24"/>
            <w:lang w:eastAsia="fr-FR"/>
          </w:rPr>
          <w:delText xml:space="preserve"> </w:delText>
        </w:r>
      </w:del>
      <w:ins w:id="413" w:author="Senior Editor" w:date="2014-09-19T16:51:00Z">
        <w:r w:rsidR="00A722F8" w:rsidRPr="00450F1B">
          <w:rPr>
            <w:kern w:val="0"/>
            <w:sz w:val="24"/>
          </w:rPr>
          <w:t>studies</w:t>
        </w:r>
        <w:r w:rsidR="00A722F8" w:rsidRPr="00450F1B">
          <w:rPr>
            <w:rFonts w:eastAsia="Times New Roman"/>
            <w:kern w:val="0"/>
            <w:sz w:val="24"/>
            <w:lang w:eastAsia="fr-FR"/>
          </w:rPr>
          <w:t xml:space="preserve"> </w:t>
        </w:r>
      </w:ins>
      <w:del w:id="414" w:author="Senior Editor" w:date="2014-09-19T22:55:00Z">
        <w:r w:rsidRPr="00450F1B" w:rsidDel="00CA5F29">
          <w:rPr>
            <w:kern w:val="0"/>
            <w:sz w:val="24"/>
          </w:rPr>
          <w:delText>are</w:delText>
        </w:r>
        <w:r w:rsidRPr="00450F1B" w:rsidDel="00CA5F29">
          <w:rPr>
            <w:rFonts w:eastAsia="Times New Roman"/>
            <w:kern w:val="0"/>
            <w:sz w:val="24"/>
            <w:lang w:eastAsia="fr-FR"/>
          </w:rPr>
          <w:delText xml:space="preserve"> </w:delText>
        </w:r>
      </w:del>
      <w:ins w:id="415" w:author="Senior Editor" w:date="2014-09-19T22:55:00Z">
        <w:r w:rsidR="00CA5F29" w:rsidRPr="00450F1B">
          <w:rPr>
            <w:kern w:val="0"/>
            <w:sz w:val="24"/>
          </w:rPr>
          <w:t>were</w:t>
        </w:r>
        <w:r w:rsidR="00CA5F29" w:rsidRPr="00450F1B">
          <w:rPr>
            <w:rFonts w:eastAsia="Times New Roman"/>
            <w:kern w:val="0"/>
            <w:sz w:val="24"/>
            <w:lang w:eastAsia="fr-FR"/>
          </w:rPr>
          <w:t xml:space="preserve"> </w:t>
        </w:r>
      </w:ins>
      <w:r w:rsidRPr="00450F1B">
        <w:rPr>
          <w:rFonts w:eastAsia="Times New Roman"/>
          <w:kern w:val="0"/>
          <w:sz w:val="24"/>
          <w:lang w:eastAsia="fr-FR"/>
        </w:rPr>
        <w:t>retrospective</w:t>
      </w:r>
      <w:ins w:id="416" w:author="Senior Editor" w:date="2014-09-19T22:56:00Z">
        <w:r w:rsidR="00CA5F29" w:rsidRPr="00450F1B">
          <w:rPr>
            <w:rFonts w:eastAsia="Times New Roman"/>
            <w:kern w:val="0"/>
            <w:sz w:val="24"/>
            <w:lang w:eastAsia="fr-FR"/>
          </w:rPr>
          <w:t xml:space="preserve">, </w:t>
        </w:r>
      </w:ins>
      <w:del w:id="417" w:author="Senior Editor" w:date="2014-09-19T22:55:00Z">
        <w:r w:rsidRPr="00450F1B" w:rsidDel="00CA5F29">
          <w:rPr>
            <w:rFonts w:eastAsia="Times New Roman"/>
            <w:kern w:val="0"/>
            <w:sz w:val="24"/>
            <w:lang w:eastAsia="fr-FR"/>
          </w:rPr>
          <w:delText xml:space="preserve"> and </w:delText>
        </w:r>
      </w:del>
      <w:r w:rsidRPr="00450F1B">
        <w:rPr>
          <w:rFonts w:eastAsia="Times New Roman"/>
          <w:kern w:val="0"/>
          <w:sz w:val="24"/>
          <w:lang w:eastAsia="fr-FR"/>
        </w:rPr>
        <w:t xml:space="preserve">cross-sectional studies </w:t>
      </w:r>
      <w:del w:id="418" w:author="Senior Editor" w:date="2014-09-19T22:56:00Z">
        <w:r w:rsidRPr="00450F1B" w:rsidDel="00CA5F29">
          <w:rPr>
            <w:rFonts w:eastAsia="Times New Roman"/>
            <w:kern w:val="0"/>
            <w:sz w:val="24"/>
            <w:lang w:eastAsia="fr-FR"/>
          </w:rPr>
          <w:delText xml:space="preserve">with small sample size on </w:delText>
        </w:r>
        <w:r w:rsidRPr="00450F1B" w:rsidDel="00CA5F29">
          <w:rPr>
            <w:kern w:val="0"/>
            <w:sz w:val="24"/>
          </w:rPr>
          <w:delText xml:space="preserve">a mixture of </w:delText>
        </w:r>
        <w:r w:rsidRPr="00450F1B" w:rsidDel="00CA5F29">
          <w:rPr>
            <w:rFonts w:eastAsia="Times New Roman"/>
            <w:kern w:val="0"/>
            <w:sz w:val="24"/>
            <w:lang w:eastAsia="fr-FR"/>
          </w:rPr>
          <w:delText>SSRI</w:delText>
        </w:r>
        <w:r w:rsidRPr="00450F1B" w:rsidDel="00CA5F29">
          <w:rPr>
            <w:kern w:val="0"/>
            <w:sz w:val="24"/>
          </w:rPr>
          <w:delText>s</w:delText>
        </w:r>
      </w:del>
      <w:ins w:id="419" w:author="Senior Editor" w:date="2014-09-19T22:56:00Z">
        <w:r w:rsidR="00CA5F29" w:rsidRPr="00450F1B">
          <w:rPr>
            <w:rFonts w:eastAsia="Times New Roman"/>
            <w:kern w:val="0"/>
            <w:sz w:val="24"/>
            <w:lang w:eastAsia="fr-FR"/>
          </w:rPr>
          <w:t>with small sample sizes</w:t>
        </w:r>
      </w:ins>
      <w:ins w:id="420" w:author="Senior Editor" w:date="2014-09-21T17:07:00Z">
        <w:r w:rsidR="000E5772">
          <w:rPr>
            <w:rFonts w:eastAsia="Times New Roman"/>
            <w:kern w:val="0"/>
            <w:sz w:val="24"/>
            <w:lang w:eastAsia="fr-FR"/>
          </w:rPr>
          <w:t>,</w:t>
        </w:r>
      </w:ins>
      <w:ins w:id="421" w:author="Senior Editor" w:date="2014-09-19T22:56:00Z">
        <w:r w:rsidR="00CA5F29" w:rsidRPr="00450F1B">
          <w:rPr>
            <w:rFonts w:eastAsia="Times New Roman"/>
            <w:kern w:val="0"/>
            <w:sz w:val="24"/>
            <w:lang w:eastAsia="fr-FR"/>
          </w:rPr>
          <w:t xml:space="preserve"> </w:t>
        </w:r>
        <w:del w:id="422" w:author="Senior Editor" w:date="2014-09-21T17:07:00Z">
          <w:r w:rsidR="00CA5F29" w:rsidRPr="00450F1B" w:rsidDel="000E5772">
            <w:rPr>
              <w:rFonts w:eastAsia="Times New Roman"/>
              <w:kern w:val="0"/>
              <w:sz w:val="24"/>
              <w:lang w:eastAsia="fr-FR"/>
            </w:rPr>
            <w:delText>that</w:delText>
          </w:r>
        </w:del>
      </w:ins>
      <w:ins w:id="423" w:author="Senior Editor" w:date="2014-09-21T17:07:00Z">
        <w:r w:rsidR="000E5772">
          <w:rPr>
            <w:rFonts w:eastAsia="Times New Roman"/>
            <w:kern w:val="0"/>
            <w:sz w:val="24"/>
            <w:lang w:eastAsia="fr-FR"/>
          </w:rPr>
          <w:t>and the subjects</w:t>
        </w:r>
      </w:ins>
      <w:ins w:id="424" w:author="Senior Editor" w:date="2014-09-19T22:56:00Z">
        <w:r w:rsidR="00CA5F29" w:rsidRPr="00450F1B">
          <w:rPr>
            <w:rFonts w:eastAsia="Times New Roman"/>
            <w:kern w:val="0"/>
            <w:sz w:val="24"/>
            <w:lang w:eastAsia="fr-FR"/>
          </w:rPr>
          <w:t xml:space="preserve"> received </w:t>
        </w:r>
        <w:r w:rsidR="00CA5F29" w:rsidRPr="00450F1B">
          <w:rPr>
            <w:kern w:val="0"/>
            <w:sz w:val="24"/>
          </w:rPr>
          <w:t xml:space="preserve">a mixture of </w:t>
        </w:r>
        <w:r w:rsidR="00CA5F29" w:rsidRPr="00450F1B">
          <w:rPr>
            <w:rFonts w:eastAsia="Times New Roman"/>
            <w:kern w:val="0"/>
            <w:sz w:val="24"/>
            <w:lang w:eastAsia="fr-FR"/>
          </w:rPr>
          <w:t>SSRI</w:t>
        </w:r>
        <w:r w:rsidR="00CA5F29" w:rsidRPr="00450F1B">
          <w:rPr>
            <w:kern w:val="0"/>
            <w:sz w:val="24"/>
          </w:rPr>
          <w:t>s</w:t>
        </w:r>
      </w:ins>
      <w:r w:rsidRPr="00450F1B">
        <w:rPr>
          <w:rFonts w:eastAsia="Times New Roman"/>
          <w:kern w:val="0"/>
          <w:sz w:val="24"/>
          <w:lang w:eastAsia="fr-FR"/>
        </w:rPr>
        <w:t>.</w:t>
      </w:r>
      <w:bookmarkStart w:id="425" w:name="OLE_LINK25"/>
      <w:bookmarkStart w:id="426" w:name="OLE_LINK27"/>
      <w:bookmarkEnd w:id="410"/>
      <w:bookmarkEnd w:id="411"/>
      <w:r w:rsidRPr="00450F1B">
        <w:rPr>
          <w:kern w:val="0"/>
          <w:sz w:val="24"/>
        </w:rPr>
        <w:t xml:space="preserve"> It is well known that </w:t>
      </w:r>
      <w:del w:id="427" w:author="Senior Editor" w:date="2014-09-19T22:57:00Z">
        <w:r w:rsidRPr="00450F1B" w:rsidDel="00CA5F29">
          <w:rPr>
            <w:rFonts w:eastAsia="Times New Roman"/>
            <w:kern w:val="0"/>
            <w:sz w:val="24"/>
            <w:lang w:eastAsia="fr-FR"/>
          </w:rPr>
          <w:delText xml:space="preserve">not </w:delText>
        </w:r>
      </w:del>
      <w:r w:rsidRPr="00450F1B">
        <w:rPr>
          <w:rFonts w:eastAsia="Times New Roman"/>
          <w:kern w:val="0"/>
          <w:sz w:val="24"/>
          <w:lang w:eastAsia="fr-FR"/>
        </w:rPr>
        <w:t xml:space="preserve">all </w:t>
      </w:r>
      <w:r w:rsidRPr="00450F1B">
        <w:rPr>
          <w:sz w:val="24"/>
        </w:rPr>
        <w:t xml:space="preserve">SSRIs </w:t>
      </w:r>
      <w:ins w:id="428" w:author="Senior Editor" w:date="2014-09-19T22:57:00Z">
        <w:r w:rsidR="00CA5F29" w:rsidRPr="00450F1B">
          <w:rPr>
            <w:sz w:val="24"/>
          </w:rPr>
          <w:t xml:space="preserve">do </w:t>
        </w:r>
        <w:r w:rsidR="00CA5F29" w:rsidRPr="00450F1B">
          <w:rPr>
            <w:rFonts w:eastAsia="Times New Roman"/>
            <w:kern w:val="0"/>
            <w:sz w:val="24"/>
            <w:lang w:eastAsia="fr-FR"/>
          </w:rPr>
          <w:t xml:space="preserve">not </w:t>
        </w:r>
      </w:ins>
      <w:r w:rsidRPr="00450F1B">
        <w:rPr>
          <w:sz w:val="24"/>
        </w:rPr>
        <w:t>have</w:t>
      </w:r>
      <w:ins w:id="429" w:author="Senior Editor" w:date="2014-09-19T22:57:00Z">
        <w:r w:rsidR="00CA5F29" w:rsidRPr="00450F1B">
          <w:rPr>
            <w:sz w:val="24"/>
          </w:rPr>
          <w:t xml:space="preserve"> the</w:t>
        </w:r>
      </w:ins>
      <w:r w:rsidRPr="00450F1B">
        <w:rPr>
          <w:sz w:val="24"/>
        </w:rPr>
        <w:t xml:space="preserve"> same pharmacological profiles</w:t>
      </w:r>
      <w:del w:id="430" w:author="Senior Editor" w:date="2014-09-19T22:57:00Z">
        <w:r w:rsidRPr="00450F1B" w:rsidDel="00CA5F29">
          <w:rPr>
            <w:sz w:val="24"/>
          </w:rPr>
          <w:delText xml:space="preserve">, </w:delText>
        </w:r>
      </w:del>
      <w:ins w:id="431" w:author="Senior Editor" w:date="2014-09-19T22:57:00Z">
        <w:r w:rsidR="00CA5F29" w:rsidRPr="00450F1B">
          <w:rPr>
            <w:sz w:val="24"/>
          </w:rPr>
          <w:t xml:space="preserve">; </w:t>
        </w:r>
      </w:ins>
      <w:del w:id="432" w:author="Senior Editor" w:date="2014-09-19T22:57:00Z">
        <w:r w:rsidRPr="00450F1B" w:rsidDel="00CA5F29">
          <w:rPr>
            <w:sz w:val="24"/>
          </w:rPr>
          <w:delText xml:space="preserve">so </w:delText>
        </w:r>
      </w:del>
      <w:ins w:id="433" w:author="Senior Editor" w:date="2014-09-19T22:57:00Z">
        <w:r w:rsidR="00CA5F29" w:rsidRPr="00450F1B">
          <w:rPr>
            <w:sz w:val="24"/>
          </w:rPr>
          <w:t xml:space="preserve">thus, </w:t>
        </w:r>
      </w:ins>
      <w:r w:rsidRPr="00450F1B">
        <w:rPr>
          <w:sz w:val="24"/>
        </w:rPr>
        <w:t>different SSRI</w:t>
      </w:r>
      <w:ins w:id="434" w:author="Senior Editor" w:date="2014-09-19T22:57:00Z">
        <w:r w:rsidR="00CA5F29" w:rsidRPr="00450F1B">
          <w:rPr>
            <w:sz w:val="24"/>
          </w:rPr>
          <w:t>s</w:t>
        </w:r>
      </w:ins>
      <w:r w:rsidRPr="00450F1B">
        <w:rPr>
          <w:sz w:val="24"/>
        </w:rPr>
        <w:t xml:space="preserve"> might have </w:t>
      </w:r>
      <w:r w:rsidRPr="00450F1B">
        <w:rPr>
          <w:rFonts w:eastAsia="Times New Roman"/>
          <w:kern w:val="0"/>
          <w:sz w:val="24"/>
          <w:lang w:eastAsia="fr-FR"/>
        </w:rPr>
        <w:t>different</w:t>
      </w:r>
      <w:ins w:id="435" w:author="Senior Editor" w:date="2014-09-19T22:57:00Z">
        <w:r w:rsidR="00CA5F29" w:rsidRPr="00450F1B">
          <w:rPr>
            <w:rFonts w:eastAsia="Times New Roman"/>
            <w:kern w:val="0"/>
            <w:sz w:val="24"/>
            <w:lang w:eastAsia="fr-FR"/>
          </w:rPr>
          <w:t xml:space="preserve"> </w:t>
        </w:r>
      </w:ins>
      <w:del w:id="436" w:author="Senior Editor" w:date="2014-09-19T22:57:00Z">
        <w:r w:rsidRPr="00450F1B" w:rsidDel="00CA5F29">
          <w:rPr>
            <w:rFonts w:eastAsia="Times New Roman"/>
            <w:kern w:val="0"/>
            <w:sz w:val="24"/>
            <w:lang w:eastAsia="fr-FR"/>
          </w:rPr>
          <w:delText xml:space="preserve">ial </w:delText>
        </w:r>
      </w:del>
      <w:r w:rsidRPr="00450F1B">
        <w:rPr>
          <w:rFonts w:eastAsia="Times New Roman"/>
          <w:kern w:val="0"/>
          <w:sz w:val="24"/>
          <w:lang w:eastAsia="fr-FR"/>
        </w:rPr>
        <w:t>tendenc</w:t>
      </w:r>
      <w:del w:id="437" w:author="Senior Editor" w:date="2014-09-19T22:57:00Z">
        <w:r w:rsidRPr="00450F1B" w:rsidDel="00CA5F29">
          <w:rPr>
            <w:rFonts w:eastAsia="Times New Roman"/>
            <w:kern w:val="0"/>
            <w:sz w:val="24"/>
            <w:lang w:eastAsia="fr-FR"/>
          </w:rPr>
          <w:delText>y</w:delText>
        </w:r>
      </w:del>
      <w:ins w:id="438" w:author="Senior Editor" w:date="2014-09-19T22:57:00Z">
        <w:r w:rsidR="00CA5F29" w:rsidRPr="00450F1B">
          <w:rPr>
            <w:rFonts w:eastAsia="Times New Roman"/>
            <w:kern w:val="0"/>
            <w:sz w:val="24"/>
            <w:lang w:eastAsia="fr-FR"/>
          </w:rPr>
          <w:t>ies</w:t>
        </w:r>
      </w:ins>
      <w:r w:rsidRPr="00450F1B">
        <w:rPr>
          <w:rFonts w:eastAsia="Times New Roman"/>
          <w:kern w:val="0"/>
          <w:sz w:val="24"/>
          <w:lang w:eastAsia="fr-FR"/>
        </w:rPr>
        <w:t xml:space="preserve"> to induce </w:t>
      </w:r>
      <w:r w:rsidRPr="00450F1B">
        <w:rPr>
          <w:kern w:val="0"/>
          <w:sz w:val="24"/>
        </w:rPr>
        <w:t>RSWA</w:t>
      </w:r>
      <w:r w:rsidRPr="00450F1B">
        <w:rPr>
          <w:sz w:val="24"/>
        </w:rPr>
        <w:t xml:space="preserve">. </w:t>
      </w:r>
      <w:ins w:id="439" w:author="Senior Editor" w:date="2014-09-21T17:08:00Z">
        <w:r w:rsidR="0009601C">
          <w:rPr>
            <w:sz w:val="24"/>
          </w:rPr>
          <w:t>With this in mind, t</w:t>
        </w:r>
      </w:ins>
      <w:del w:id="440" w:author="Senior Editor" w:date="2014-09-21T17:08:00Z">
        <w:r w:rsidRPr="00450F1B" w:rsidDel="0009601C">
          <w:rPr>
            <w:sz w:val="24"/>
          </w:rPr>
          <w:delText>T</w:delText>
        </w:r>
      </w:del>
      <w:r w:rsidRPr="00450F1B">
        <w:rPr>
          <w:sz w:val="24"/>
        </w:rPr>
        <w:t>he specific effect</w:t>
      </w:r>
      <w:ins w:id="441" w:author="Senior Editor" w:date="2014-09-19T22:58:00Z">
        <w:r w:rsidR="00CA5F29" w:rsidRPr="00450F1B">
          <w:rPr>
            <w:sz w:val="24"/>
          </w:rPr>
          <w:t>s</w:t>
        </w:r>
      </w:ins>
      <w:r w:rsidRPr="00450F1B">
        <w:rPr>
          <w:sz w:val="24"/>
        </w:rPr>
        <w:t xml:space="preserve"> of </w:t>
      </w:r>
      <w:del w:id="442" w:author="Senior Editor" w:date="2014-09-19T22:58:00Z">
        <w:r w:rsidRPr="00450F1B" w:rsidDel="00CA5F29">
          <w:rPr>
            <w:sz w:val="24"/>
          </w:rPr>
          <w:delText>a single</w:delText>
        </w:r>
      </w:del>
      <w:ins w:id="443" w:author="Senior Editor" w:date="2014-09-19T22:58:00Z">
        <w:r w:rsidR="00CA5F29" w:rsidRPr="00450F1B">
          <w:rPr>
            <w:sz w:val="24"/>
          </w:rPr>
          <w:t>individual</w:t>
        </w:r>
      </w:ins>
      <w:r w:rsidRPr="00450F1B">
        <w:rPr>
          <w:sz w:val="24"/>
        </w:rPr>
        <w:t xml:space="preserve"> SSRI</w:t>
      </w:r>
      <w:ins w:id="444" w:author="Senior Editor" w:date="2014-09-19T22:58:00Z">
        <w:r w:rsidR="00CA5F29" w:rsidRPr="00450F1B">
          <w:rPr>
            <w:sz w:val="24"/>
          </w:rPr>
          <w:t>s</w:t>
        </w:r>
      </w:ins>
      <w:r w:rsidRPr="00450F1B">
        <w:rPr>
          <w:sz w:val="24"/>
        </w:rPr>
        <w:t xml:space="preserve"> on RSWA </w:t>
      </w:r>
      <w:r w:rsidRPr="00450F1B">
        <w:rPr>
          <w:sz w:val="24"/>
        </w:rPr>
        <w:lastRenderedPageBreak/>
        <w:t xml:space="preserve">should be studied. </w:t>
      </w:r>
      <w:bookmarkEnd w:id="425"/>
      <w:bookmarkEnd w:id="426"/>
      <w:r w:rsidRPr="00450F1B">
        <w:rPr>
          <w:rFonts w:eastAsia="Times New Roman"/>
          <w:kern w:val="0"/>
          <w:sz w:val="24"/>
          <w:lang w:eastAsia="fr-FR"/>
        </w:rPr>
        <w:t xml:space="preserve">The main purpose of this study </w:t>
      </w:r>
      <w:del w:id="445" w:author="Senior Editor" w:date="2014-09-19T22:58:00Z">
        <w:r w:rsidRPr="00450F1B" w:rsidDel="00CA5F29">
          <w:rPr>
            <w:rFonts w:eastAsia="Times New Roman"/>
            <w:kern w:val="0"/>
            <w:sz w:val="24"/>
            <w:lang w:eastAsia="fr-FR"/>
          </w:rPr>
          <w:delText xml:space="preserve">is </w:delText>
        </w:r>
      </w:del>
      <w:ins w:id="446" w:author="Senior Editor" w:date="2014-09-19T22:58:00Z">
        <w:r w:rsidR="00CA5F29" w:rsidRPr="00450F1B">
          <w:rPr>
            <w:rFonts w:eastAsia="Times New Roman"/>
            <w:kern w:val="0"/>
            <w:sz w:val="24"/>
            <w:lang w:eastAsia="fr-FR"/>
          </w:rPr>
          <w:t xml:space="preserve">was </w:t>
        </w:r>
      </w:ins>
      <w:r w:rsidRPr="00450F1B">
        <w:rPr>
          <w:rFonts w:eastAsia="Times New Roman"/>
          <w:kern w:val="0"/>
          <w:sz w:val="24"/>
          <w:lang w:eastAsia="fr-FR"/>
        </w:rPr>
        <w:t>to characterize the effect of sertraline on</w:t>
      </w:r>
      <w:r w:rsidRPr="00450F1B">
        <w:rPr>
          <w:kern w:val="0"/>
          <w:sz w:val="24"/>
        </w:rPr>
        <w:t xml:space="preserve"> RSWA</w:t>
      </w:r>
      <w:r w:rsidRPr="00450F1B">
        <w:rPr>
          <w:rFonts w:eastAsia="Times New Roman"/>
          <w:kern w:val="0"/>
          <w:sz w:val="24"/>
          <w:lang w:eastAsia="fr-FR"/>
        </w:rPr>
        <w:t xml:space="preserve"> in depressed patients in </w:t>
      </w:r>
      <w:ins w:id="447" w:author="Senior Editor" w:date="2014-09-19T22:58:00Z">
        <w:r w:rsidR="00CA5F29" w:rsidRPr="00450F1B">
          <w:rPr>
            <w:rFonts w:eastAsia="Times New Roman"/>
            <w:kern w:val="0"/>
            <w:sz w:val="24"/>
            <w:lang w:eastAsia="fr-FR"/>
          </w:rPr>
          <w:t xml:space="preserve">an </w:t>
        </w:r>
      </w:ins>
      <w:r w:rsidRPr="00450F1B">
        <w:rPr>
          <w:sz w:val="24"/>
        </w:rPr>
        <w:t xml:space="preserve">8-week clinical trial </w:t>
      </w:r>
      <w:del w:id="448" w:author="Senior Editor" w:date="2014-09-19T22:58:00Z">
        <w:r w:rsidRPr="00450F1B" w:rsidDel="00CA5F29">
          <w:rPr>
            <w:sz w:val="24"/>
          </w:rPr>
          <w:delText xml:space="preserve">with </w:delText>
        </w:r>
      </w:del>
      <w:ins w:id="449" w:author="Senior Editor" w:date="2014-09-19T22:58:00Z">
        <w:r w:rsidR="00CA5F29" w:rsidRPr="00450F1B">
          <w:rPr>
            <w:sz w:val="24"/>
          </w:rPr>
          <w:t xml:space="preserve">using </w:t>
        </w:r>
      </w:ins>
      <w:r w:rsidRPr="00450F1B">
        <w:rPr>
          <w:sz w:val="24"/>
        </w:rPr>
        <w:t xml:space="preserve">repeated </w:t>
      </w:r>
      <w:r w:rsidRPr="00450F1B">
        <w:rPr>
          <w:rFonts w:eastAsia="PMingLiU"/>
          <w:sz w:val="24"/>
          <w:lang w:eastAsia="zh-TW"/>
        </w:rPr>
        <w:t>video</w:t>
      </w:r>
      <w:r w:rsidRPr="00450F1B">
        <w:rPr>
          <w:rFonts w:hint="eastAsia"/>
          <w:sz w:val="24"/>
        </w:rPr>
        <w:t>-</w:t>
      </w:r>
      <w:del w:id="450" w:author="Senior Editor" w:date="2014-09-19T17:02:00Z">
        <w:r w:rsidRPr="00450F1B" w:rsidDel="00A722F8">
          <w:rPr>
            <w:sz w:val="24"/>
          </w:rPr>
          <w:delText>ploysomnography</w:delText>
        </w:r>
      </w:del>
      <w:ins w:id="451" w:author="Senior Editor" w:date="2014-09-19T17:02:00Z">
        <w:r w:rsidR="00A722F8" w:rsidRPr="00450F1B">
          <w:rPr>
            <w:sz w:val="24"/>
          </w:rPr>
          <w:t>polysomnography</w:t>
        </w:r>
      </w:ins>
      <w:r w:rsidRPr="00450F1B">
        <w:rPr>
          <w:sz w:val="24"/>
        </w:rPr>
        <w:t xml:space="preserve"> (</w:t>
      </w:r>
      <w:proofErr w:type="spellStart"/>
      <w:r w:rsidRPr="00450F1B">
        <w:rPr>
          <w:sz w:val="24"/>
        </w:rPr>
        <w:t>vPSG</w:t>
      </w:r>
      <w:proofErr w:type="spellEnd"/>
      <w:r w:rsidRPr="00450F1B">
        <w:rPr>
          <w:sz w:val="24"/>
        </w:rPr>
        <w:t>)</w:t>
      </w:r>
      <w:r w:rsidRPr="00450F1B">
        <w:rPr>
          <w:rFonts w:eastAsia="Times New Roman"/>
          <w:kern w:val="0"/>
          <w:sz w:val="24"/>
          <w:lang w:eastAsia="fr-FR"/>
        </w:rPr>
        <w:t xml:space="preserve"> assessment</w:t>
      </w:r>
      <w:r w:rsidRPr="00450F1B">
        <w:rPr>
          <w:sz w:val="24"/>
        </w:rPr>
        <w:t xml:space="preserve">. </w:t>
      </w:r>
    </w:p>
    <w:p w14:paraId="1C4D6195" w14:textId="77777777" w:rsidR="000B4533" w:rsidRPr="00450F1B" w:rsidRDefault="000B4533">
      <w:pPr>
        <w:tabs>
          <w:tab w:val="left" w:pos="3600"/>
        </w:tabs>
        <w:autoSpaceDE w:val="0"/>
        <w:autoSpaceDN w:val="0"/>
        <w:adjustRightInd w:val="0"/>
        <w:spacing w:line="480" w:lineRule="auto"/>
        <w:jc w:val="left"/>
        <w:rPr>
          <w:rStyle w:val="Strong"/>
          <w:sz w:val="24"/>
        </w:rPr>
      </w:pPr>
    </w:p>
    <w:p w14:paraId="5FA56040" w14:textId="77777777" w:rsidR="000B4533" w:rsidRPr="00450F1B" w:rsidRDefault="000B4533">
      <w:pPr>
        <w:tabs>
          <w:tab w:val="left" w:pos="3600"/>
        </w:tabs>
        <w:autoSpaceDE w:val="0"/>
        <w:autoSpaceDN w:val="0"/>
        <w:adjustRightInd w:val="0"/>
        <w:spacing w:line="480" w:lineRule="auto"/>
        <w:jc w:val="left"/>
        <w:rPr>
          <w:b/>
          <w:kern w:val="0"/>
          <w:sz w:val="24"/>
        </w:rPr>
      </w:pPr>
      <w:r w:rsidRPr="00450F1B">
        <w:rPr>
          <w:rFonts w:hint="eastAsia"/>
          <w:b/>
          <w:kern w:val="0"/>
          <w:sz w:val="24"/>
        </w:rPr>
        <w:t xml:space="preserve">2. </w:t>
      </w:r>
      <w:r w:rsidRPr="00450F1B">
        <w:rPr>
          <w:b/>
          <w:kern w:val="0"/>
          <w:sz w:val="24"/>
        </w:rPr>
        <w:t>METHODS</w:t>
      </w:r>
    </w:p>
    <w:p w14:paraId="666A7042" w14:textId="77777777" w:rsidR="000B4533" w:rsidRPr="00450F1B" w:rsidRDefault="000B4533">
      <w:pPr>
        <w:spacing w:line="480" w:lineRule="auto"/>
        <w:jc w:val="left"/>
        <w:rPr>
          <w:b/>
          <w:kern w:val="0"/>
          <w:sz w:val="24"/>
        </w:rPr>
      </w:pPr>
      <w:r w:rsidRPr="00450F1B">
        <w:rPr>
          <w:rFonts w:hint="eastAsia"/>
          <w:b/>
          <w:kern w:val="0"/>
          <w:sz w:val="24"/>
        </w:rPr>
        <w:t xml:space="preserve">2.1. </w:t>
      </w:r>
      <w:r w:rsidRPr="00450F1B">
        <w:rPr>
          <w:b/>
          <w:kern w:val="0"/>
          <w:sz w:val="24"/>
        </w:rPr>
        <w:t>Patients and Study Design</w:t>
      </w:r>
    </w:p>
    <w:p w14:paraId="1C617B3B" w14:textId="77777777" w:rsidR="000B4533" w:rsidRPr="00450F1B" w:rsidRDefault="000B4533">
      <w:pPr>
        <w:spacing w:line="480" w:lineRule="auto"/>
        <w:ind w:firstLineChars="250" w:firstLine="600"/>
        <w:jc w:val="left"/>
        <w:rPr>
          <w:kern w:val="0"/>
          <w:sz w:val="24"/>
        </w:rPr>
      </w:pPr>
      <w:bookmarkStart w:id="452" w:name="OLE_LINK2"/>
      <w:r w:rsidRPr="00450F1B">
        <w:rPr>
          <w:sz w:val="24"/>
        </w:rPr>
        <w:t xml:space="preserve">The </w:t>
      </w:r>
      <w:del w:id="453" w:author="Senior Editor" w:date="2014-09-21T17:21:00Z">
        <w:r w:rsidRPr="00450F1B" w:rsidDel="00FE060E">
          <w:rPr>
            <w:sz w:val="24"/>
          </w:rPr>
          <w:delText xml:space="preserve">protocol of this </w:delText>
        </w:r>
      </w:del>
      <w:r w:rsidRPr="00450F1B">
        <w:rPr>
          <w:sz w:val="24"/>
        </w:rPr>
        <w:t xml:space="preserve">study </w:t>
      </w:r>
      <w:ins w:id="454" w:author="Senior Editor" w:date="2014-09-21T17:21:00Z">
        <w:r w:rsidR="00FE060E">
          <w:rPr>
            <w:sz w:val="24"/>
          </w:rPr>
          <w:t xml:space="preserve">protocol </w:t>
        </w:r>
      </w:ins>
      <w:r w:rsidRPr="00450F1B">
        <w:rPr>
          <w:sz w:val="24"/>
        </w:rPr>
        <w:t xml:space="preserve">was approved by the Independent Ethics Committee (IEC) </w:t>
      </w:r>
      <w:bookmarkStart w:id="455" w:name="OLE_LINK1"/>
      <w:r w:rsidRPr="00450F1B">
        <w:rPr>
          <w:sz w:val="24"/>
        </w:rPr>
        <w:t xml:space="preserve">of Guangdong Provincial Mental Health </w:t>
      </w:r>
      <w:del w:id="456" w:author="Senior Editor" w:date="2014-09-21T17:22:00Z">
        <w:r w:rsidRPr="00450F1B" w:rsidDel="00A2199C">
          <w:rPr>
            <w:sz w:val="24"/>
          </w:rPr>
          <w:delText>Centre</w:delText>
        </w:r>
      </w:del>
      <w:ins w:id="457" w:author="Senior Editor" w:date="2014-09-21T17:22:00Z">
        <w:r w:rsidR="00A2199C">
          <w:rPr>
            <w:sz w:val="24"/>
          </w:rPr>
          <w:t>Center</w:t>
        </w:r>
      </w:ins>
      <w:r w:rsidRPr="00450F1B">
        <w:rPr>
          <w:sz w:val="24"/>
        </w:rPr>
        <w:t>.</w:t>
      </w:r>
      <w:bookmarkEnd w:id="455"/>
      <w:r w:rsidRPr="00450F1B">
        <w:rPr>
          <w:sz w:val="24"/>
        </w:rPr>
        <w:t xml:space="preserve"> </w:t>
      </w:r>
      <w:r w:rsidRPr="00450F1B">
        <w:rPr>
          <w:kern w:val="0"/>
          <w:sz w:val="24"/>
        </w:rPr>
        <w:t>Written informed consent</w:t>
      </w:r>
      <w:del w:id="458" w:author="Senior Editor" w:date="2014-09-19T22:59:00Z">
        <w:r w:rsidRPr="00450F1B" w:rsidDel="00CA5F29">
          <w:rPr>
            <w:kern w:val="0"/>
            <w:sz w:val="24"/>
          </w:rPr>
          <w:delText>s</w:delText>
        </w:r>
      </w:del>
      <w:r w:rsidRPr="00450F1B">
        <w:rPr>
          <w:kern w:val="0"/>
          <w:sz w:val="24"/>
        </w:rPr>
        <w:t xml:space="preserve"> </w:t>
      </w:r>
      <w:del w:id="459" w:author="Senior Editor" w:date="2014-09-19T22:59:00Z">
        <w:r w:rsidRPr="00450F1B" w:rsidDel="00CA5F29">
          <w:rPr>
            <w:kern w:val="0"/>
            <w:sz w:val="24"/>
          </w:rPr>
          <w:delText xml:space="preserve">were </w:delText>
        </w:r>
      </w:del>
      <w:ins w:id="460" w:author="Senior Editor" w:date="2014-09-19T22:59:00Z">
        <w:r w:rsidR="00CA5F29" w:rsidRPr="00450F1B">
          <w:rPr>
            <w:kern w:val="0"/>
            <w:sz w:val="24"/>
          </w:rPr>
          <w:t xml:space="preserve">was </w:t>
        </w:r>
      </w:ins>
      <w:del w:id="461" w:author="Senior Editor" w:date="2014-09-19T22:59:00Z">
        <w:r w:rsidRPr="00450F1B" w:rsidDel="00CA5F29">
          <w:rPr>
            <w:kern w:val="0"/>
            <w:sz w:val="24"/>
          </w:rPr>
          <w:delText xml:space="preserve">signed </w:delText>
        </w:r>
      </w:del>
      <w:ins w:id="462" w:author="Senior Editor" w:date="2014-09-19T22:59:00Z">
        <w:r w:rsidR="00CA5F29" w:rsidRPr="00450F1B">
          <w:rPr>
            <w:kern w:val="0"/>
            <w:sz w:val="24"/>
          </w:rPr>
          <w:t>obtained</w:t>
        </w:r>
        <w:r w:rsidR="008976B7" w:rsidRPr="00450F1B">
          <w:rPr>
            <w:kern w:val="0"/>
            <w:sz w:val="24"/>
          </w:rPr>
          <w:t xml:space="preserve"> from each patient</w:t>
        </w:r>
        <w:r w:rsidR="00CA5F29" w:rsidRPr="00450F1B">
          <w:rPr>
            <w:kern w:val="0"/>
            <w:sz w:val="24"/>
          </w:rPr>
          <w:t xml:space="preserve"> </w:t>
        </w:r>
      </w:ins>
      <w:r w:rsidRPr="00450F1B">
        <w:rPr>
          <w:kern w:val="0"/>
          <w:sz w:val="24"/>
        </w:rPr>
        <w:t xml:space="preserve">prior to participation. </w:t>
      </w:r>
    </w:p>
    <w:p w14:paraId="62C14572" w14:textId="370FD365" w:rsidR="000B4533" w:rsidRPr="00450F1B" w:rsidRDefault="000B4533">
      <w:pPr>
        <w:spacing w:line="480" w:lineRule="auto"/>
        <w:jc w:val="left"/>
        <w:rPr>
          <w:sz w:val="24"/>
        </w:rPr>
      </w:pPr>
      <w:r w:rsidRPr="00450F1B">
        <w:rPr>
          <w:sz w:val="24"/>
        </w:rPr>
        <w:t xml:space="preserve">     All patients were enrolled from the inpatient population of Guangdong Provincial Mental Health Center. If a patient was diagnosed with a single or recurrent type of major depressive disorder according to the Diagnostic and Statistical Manual of Mental Disorders</w:t>
      </w:r>
      <w:ins w:id="463" w:author="Senior Editor" w:date="2014-09-21T17:22:00Z">
        <w:r w:rsidR="00A2199C">
          <w:rPr>
            <w:sz w:val="24"/>
          </w:rPr>
          <w:t>,</w:t>
        </w:r>
      </w:ins>
      <w:r w:rsidRPr="00450F1B">
        <w:rPr>
          <w:sz w:val="24"/>
        </w:rPr>
        <w:t xml:space="preserve"> Fourth Edition (DSM-</w:t>
      </w:r>
      <w:r w:rsidRPr="00450F1B">
        <w:rPr>
          <w:rFonts w:hint="eastAsia"/>
          <w:sz w:val="24"/>
        </w:rPr>
        <w:t>IV</w:t>
      </w:r>
      <w:r w:rsidRPr="00450F1B">
        <w:rPr>
          <w:sz w:val="24"/>
        </w:rPr>
        <w:t xml:space="preserve">) upon admission, the </w:t>
      </w:r>
      <w:ins w:id="464" w:author="Senior Editor" w:date="2014-09-21T17:24:00Z">
        <w:r w:rsidR="0090690A">
          <w:rPr>
            <w:sz w:val="24"/>
          </w:rPr>
          <w:t xml:space="preserve">specific diagnosis of the </w:t>
        </w:r>
      </w:ins>
      <w:del w:id="465" w:author="Senior Editor" w:date="2014-09-19T23:00:00Z">
        <w:r w:rsidRPr="00450F1B" w:rsidDel="008976B7">
          <w:rPr>
            <w:sz w:val="24"/>
          </w:rPr>
          <w:delText xml:space="preserve">patient’s </w:delText>
        </w:r>
      </w:del>
      <w:del w:id="466" w:author="Senior Editor" w:date="2014-09-21T17:24:00Z">
        <w:r w:rsidRPr="00450F1B" w:rsidDel="0090690A">
          <w:rPr>
            <w:kern w:val="0"/>
            <w:sz w:val="24"/>
          </w:rPr>
          <w:delText xml:space="preserve">diagnosis </w:delText>
        </w:r>
      </w:del>
      <w:ins w:id="467" w:author="Senior Editor" w:date="2014-09-19T23:00:00Z">
        <w:del w:id="468" w:author="Senior Editor" w:date="2014-09-21T17:24:00Z">
          <w:r w:rsidR="008976B7" w:rsidRPr="00450F1B" w:rsidDel="0090690A">
            <w:rPr>
              <w:kern w:val="0"/>
              <w:sz w:val="24"/>
            </w:rPr>
            <w:delText xml:space="preserve">of the </w:delText>
          </w:r>
        </w:del>
        <w:r w:rsidR="008976B7" w:rsidRPr="00450F1B">
          <w:rPr>
            <w:kern w:val="0"/>
            <w:sz w:val="24"/>
          </w:rPr>
          <w:t xml:space="preserve">patient </w:t>
        </w:r>
      </w:ins>
      <w:del w:id="469" w:author="Senior Editor" w:date="2014-09-19T23:00:00Z">
        <w:r w:rsidRPr="00450F1B" w:rsidDel="008976B7">
          <w:rPr>
            <w:kern w:val="0"/>
            <w:sz w:val="24"/>
          </w:rPr>
          <w:delText xml:space="preserve">would </w:delText>
        </w:r>
      </w:del>
      <w:ins w:id="470" w:author="Senior Editor" w:date="2014-09-19T23:00:00Z">
        <w:del w:id="471" w:author="Senior Editor" w:date="2014-09-21T17:25:00Z">
          <w:r w:rsidR="008976B7" w:rsidRPr="00450F1B" w:rsidDel="0090690A">
            <w:rPr>
              <w:kern w:val="0"/>
              <w:sz w:val="24"/>
            </w:rPr>
            <w:delText xml:space="preserve">was </w:delText>
          </w:r>
        </w:del>
      </w:ins>
      <w:del w:id="472" w:author="Senior Editor" w:date="2014-09-21T17:25:00Z">
        <w:r w:rsidRPr="00450F1B" w:rsidDel="0090690A">
          <w:rPr>
            <w:kern w:val="0"/>
            <w:sz w:val="24"/>
          </w:rPr>
          <w:delText xml:space="preserve">be </w:delText>
        </w:r>
      </w:del>
      <w:del w:id="473" w:author="Senior Editor" w:date="2014-09-21T17:24:00Z">
        <w:r w:rsidRPr="00450F1B" w:rsidDel="0090690A">
          <w:rPr>
            <w:kern w:val="0"/>
            <w:sz w:val="24"/>
          </w:rPr>
          <w:delText>ascertained</w:delText>
        </w:r>
      </w:del>
      <w:ins w:id="474" w:author="Senior Editor" w:date="2014-09-21T17:25:00Z">
        <w:r w:rsidR="0090690A">
          <w:rPr>
            <w:kern w:val="0"/>
            <w:sz w:val="24"/>
          </w:rPr>
          <w:t>was determined</w:t>
        </w:r>
      </w:ins>
      <w:r w:rsidRPr="00450F1B">
        <w:rPr>
          <w:kern w:val="0"/>
          <w:sz w:val="24"/>
        </w:rPr>
        <w:t xml:space="preserve"> by one of the authors (BZ) using</w:t>
      </w:r>
      <w:r w:rsidRPr="00450F1B">
        <w:rPr>
          <w:sz w:val="24"/>
        </w:rPr>
        <w:t xml:space="preserve"> the second version of the Structured Clinical Interview for DSM-IV Axis I Disorders (SCID-2)</w:t>
      </w:r>
      <w:bookmarkEnd w:id="452"/>
      <w:r w:rsidRPr="00450F1B">
        <w:rPr>
          <w:sz w:val="24"/>
        </w:rPr>
        <w:t xml:space="preserve"> </w:t>
      </w:r>
      <w:r w:rsidRPr="00450F1B">
        <w:rPr>
          <w:sz w:val="24"/>
        </w:rPr>
        <w:fldChar w:fldCharType="begin"/>
      </w:r>
      <w:r w:rsidR="00EF27A8">
        <w:rPr>
          <w:sz w:val="24"/>
        </w:rPr>
        <w:instrText xml:space="preserve"> ADDIN EN.CITE &lt;EndNote&gt;&lt;Cite&gt;&lt;Author&gt;First MB&lt;/Author&gt;&lt;Year&gt;1996&lt;/Year&gt;&lt;RecNum&gt;19&lt;/RecNum&gt;&lt;DisplayText&gt;[19]&lt;/DisplayText&gt;&lt;record&gt;&lt;rec-number&gt;19&lt;/rec-number&gt;&lt;foreign-keys&gt;&lt;key app="EN" db-id="2sp9dsx5bswpvceswrtxft54fvrdeerzatpa" timestamp="1457451360"&gt;19&lt;/key&gt;&lt;/foreign-keys&gt;&lt;ref-type name="Book"&gt;6&lt;/ref-type&gt;&lt;contributors&gt;&lt;authors&gt;&lt;author&gt;First MB, Spitzer RL, Williams JBW, Gibbon M, Williams JWB&lt;/author&gt;&lt;/authors&gt;&lt;/contributors&gt;&lt;titles&gt;&lt;title&gt;User&amp;apos;s Guide for the Structured Clinical Interview for DSM-IV Axis I Disorders: SCID-II Clinician Version&lt;/title&gt;&lt;/titles&gt;&lt;dates&gt;&lt;year&gt;1996&lt;/year&gt;&lt;/dates&gt;&lt;publisher&gt;American Psychiatric Association&lt;/publisher&gt;&lt;urls&gt;&lt;/urls&gt;&lt;/record&gt;&lt;/Cite&gt;&lt;/EndNote&gt;</w:instrText>
      </w:r>
      <w:r w:rsidRPr="00450F1B">
        <w:rPr>
          <w:sz w:val="24"/>
        </w:rPr>
        <w:fldChar w:fldCharType="separate"/>
      </w:r>
      <w:r w:rsidR="00EF27A8">
        <w:rPr>
          <w:noProof/>
          <w:sz w:val="24"/>
        </w:rPr>
        <w:t>[</w:t>
      </w:r>
      <w:hyperlink w:anchor="_ENREF_19" w:tooltip="First MB, 1996 #19" w:history="1">
        <w:r w:rsidR="0011575A">
          <w:rPr>
            <w:noProof/>
            <w:sz w:val="24"/>
          </w:rPr>
          <w:t>19</w:t>
        </w:r>
      </w:hyperlink>
      <w:r w:rsidR="00EF27A8">
        <w:rPr>
          <w:noProof/>
          <w:sz w:val="24"/>
        </w:rPr>
        <w:t>]</w:t>
      </w:r>
      <w:r w:rsidRPr="00450F1B">
        <w:rPr>
          <w:sz w:val="24"/>
        </w:rPr>
        <w:fldChar w:fldCharType="end"/>
      </w:r>
      <w:r w:rsidRPr="00450F1B">
        <w:rPr>
          <w:sz w:val="24"/>
        </w:rPr>
        <w:t>.</w:t>
      </w:r>
      <w:r w:rsidRPr="00450F1B">
        <w:rPr>
          <w:kern w:val="0"/>
          <w:sz w:val="24"/>
        </w:rPr>
        <w:t xml:space="preserve"> None of </w:t>
      </w:r>
      <w:ins w:id="475" w:author="Senior Editor" w:date="2014-09-19T23:02:00Z">
        <w:r w:rsidR="008976B7" w:rsidRPr="00450F1B">
          <w:rPr>
            <w:kern w:val="0"/>
            <w:sz w:val="24"/>
          </w:rPr>
          <w:t xml:space="preserve">the </w:t>
        </w:r>
      </w:ins>
      <w:r w:rsidRPr="00450F1B">
        <w:rPr>
          <w:kern w:val="0"/>
          <w:sz w:val="24"/>
        </w:rPr>
        <w:t xml:space="preserve">patients included in the study fulfilled any other current or lifetime diagnostic criteria </w:t>
      </w:r>
      <w:del w:id="476" w:author="Senior Editor" w:date="2014-09-19T23:01:00Z">
        <w:r w:rsidRPr="00450F1B" w:rsidDel="008976B7">
          <w:rPr>
            <w:kern w:val="0"/>
            <w:sz w:val="24"/>
          </w:rPr>
          <w:delText xml:space="preserve">of </w:delText>
        </w:r>
      </w:del>
      <w:ins w:id="477" w:author="Senior Editor" w:date="2014-09-19T23:01:00Z">
        <w:r w:rsidR="008976B7" w:rsidRPr="00450F1B">
          <w:rPr>
            <w:kern w:val="0"/>
            <w:sz w:val="24"/>
          </w:rPr>
          <w:t xml:space="preserve">for </w:t>
        </w:r>
      </w:ins>
      <w:r w:rsidRPr="00450F1B">
        <w:rPr>
          <w:sz w:val="24"/>
        </w:rPr>
        <w:t xml:space="preserve">DSM-IV Axis I disorders. </w:t>
      </w:r>
      <w:ins w:id="478" w:author="Senior Editor" w:date="2014-09-21T17:26:00Z">
        <w:r w:rsidR="009A0488">
          <w:rPr>
            <w:sz w:val="24"/>
          </w:rPr>
          <w:t>The p</w:t>
        </w:r>
      </w:ins>
      <w:del w:id="479" w:author="Senior Editor" w:date="2014-09-21T17:26:00Z">
        <w:r w:rsidRPr="00450F1B" w:rsidDel="009A0488">
          <w:rPr>
            <w:sz w:val="24"/>
          </w:rPr>
          <w:delText>P</w:delText>
        </w:r>
      </w:del>
      <w:r w:rsidRPr="00450F1B">
        <w:rPr>
          <w:sz w:val="24"/>
        </w:rPr>
        <w:t>atients were male</w:t>
      </w:r>
      <w:ins w:id="480" w:author="Senior Editor" w:date="2014-09-21T17:26:00Z">
        <w:r w:rsidR="009A0488">
          <w:rPr>
            <w:sz w:val="24"/>
          </w:rPr>
          <w:t>s</w:t>
        </w:r>
      </w:ins>
      <w:r w:rsidRPr="00450F1B">
        <w:rPr>
          <w:sz w:val="24"/>
        </w:rPr>
        <w:t xml:space="preserve"> and female</w:t>
      </w:r>
      <w:ins w:id="481" w:author="Senior Editor" w:date="2014-09-21T17:26:00Z">
        <w:r w:rsidR="009A0488">
          <w:rPr>
            <w:sz w:val="24"/>
          </w:rPr>
          <w:t>s</w:t>
        </w:r>
      </w:ins>
      <w:del w:id="482" w:author="Senior Editor" w:date="2014-09-21T17:26:00Z">
        <w:r w:rsidRPr="00450F1B" w:rsidDel="009A0488">
          <w:rPr>
            <w:sz w:val="24"/>
          </w:rPr>
          <w:delText>,</w:delText>
        </w:r>
      </w:del>
      <w:r w:rsidRPr="00450F1B">
        <w:rPr>
          <w:sz w:val="24"/>
        </w:rPr>
        <w:t xml:space="preserve"> aged </w:t>
      </w:r>
      <w:r w:rsidRPr="00450F1B">
        <w:rPr>
          <w:kern w:val="0"/>
          <w:sz w:val="24"/>
        </w:rPr>
        <w:t>18 to 65 years</w:t>
      </w:r>
      <w:del w:id="483" w:author="Senior Editor" w:date="2014-09-21T17:27:00Z">
        <w:r w:rsidRPr="00450F1B" w:rsidDel="009A0488">
          <w:rPr>
            <w:sz w:val="24"/>
          </w:rPr>
          <w:delText>,</w:delText>
        </w:r>
      </w:del>
      <w:r w:rsidRPr="00450F1B">
        <w:rPr>
          <w:sz w:val="24"/>
        </w:rPr>
        <w:t xml:space="preserve"> with </w:t>
      </w:r>
      <w:del w:id="484" w:author="Senior Editor" w:date="2014-09-19T23:02:00Z">
        <w:r w:rsidRPr="00450F1B" w:rsidDel="008976B7">
          <w:rPr>
            <w:sz w:val="24"/>
          </w:rPr>
          <w:delText xml:space="preserve">a </w:delText>
        </w:r>
      </w:del>
      <w:r w:rsidRPr="00450F1B">
        <w:rPr>
          <w:sz w:val="24"/>
        </w:rPr>
        <w:t>Hamilton Rating Scale for Depression (HRSD) score</w:t>
      </w:r>
      <w:ins w:id="485" w:author="Senior Editor" w:date="2014-09-21T17:27:00Z">
        <w:r w:rsidR="00D14A51">
          <w:rPr>
            <w:sz w:val="24"/>
          </w:rPr>
          <w:t>s</w:t>
        </w:r>
      </w:ins>
      <w:r w:rsidRPr="00450F1B">
        <w:rPr>
          <w:sz w:val="24"/>
        </w:rPr>
        <w:t xml:space="preserve"> ≥ 18 and </w:t>
      </w:r>
      <w:ins w:id="486" w:author="Senior Editor" w:date="2014-09-21T17:27:00Z">
        <w:r w:rsidR="00D14A51">
          <w:rPr>
            <w:sz w:val="24"/>
          </w:rPr>
          <w:t>HRSD</w:t>
        </w:r>
      </w:ins>
      <w:ins w:id="487" w:author="Senior Editor" w:date="2014-09-21T17:28:00Z">
        <w:r w:rsidR="003F56D4">
          <w:rPr>
            <w:sz w:val="24"/>
          </w:rPr>
          <w:t>-</w:t>
        </w:r>
      </w:ins>
      <w:del w:id="488" w:author="Senior Editor" w:date="2014-09-21T17:27:00Z">
        <w:r w:rsidRPr="00450F1B" w:rsidDel="00D14A51">
          <w:rPr>
            <w:sz w:val="24"/>
          </w:rPr>
          <w:delText>a</w:delText>
        </w:r>
      </w:del>
      <w:del w:id="489" w:author="Senior Editor" w:date="2014-09-21T17:28:00Z">
        <w:r w:rsidRPr="00450F1B" w:rsidDel="003F56D4">
          <w:rPr>
            <w:sz w:val="24"/>
          </w:rPr>
          <w:delText xml:space="preserve"> </w:delText>
        </w:r>
      </w:del>
      <w:r w:rsidRPr="00450F1B">
        <w:rPr>
          <w:sz w:val="24"/>
        </w:rPr>
        <w:t>sleep disturbance factor score</w:t>
      </w:r>
      <w:ins w:id="490" w:author="Senior Editor" w:date="2014-09-21T17:27:00Z">
        <w:r w:rsidR="00D14A51">
          <w:rPr>
            <w:sz w:val="24"/>
          </w:rPr>
          <w:t>s</w:t>
        </w:r>
      </w:ins>
      <w:r w:rsidRPr="00450F1B">
        <w:rPr>
          <w:sz w:val="24"/>
        </w:rPr>
        <w:t xml:space="preserve"> </w:t>
      </w:r>
      <w:del w:id="491" w:author="Senior Editor" w:date="2014-09-21T17:27:00Z">
        <w:r w:rsidRPr="00450F1B" w:rsidDel="00D14A51">
          <w:rPr>
            <w:sz w:val="24"/>
          </w:rPr>
          <w:delText xml:space="preserve">in HRSD </w:delText>
        </w:r>
      </w:del>
      <w:r w:rsidRPr="00450F1B">
        <w:rPr>
          <w:sz w:val="24"/>
        </w:rPr>
        <w:t xml:space="preserve">≥ 3 </w:t>
      </w:r>
      <w:hyperlink w:anchor="_ENREF_21" w:tooltip="Hamilton, 1960 #17" w:history="1"/>
      <w:r w:rsidRPr="00450F1B">
        <w:rPr>
          <w:sz w:val="24"/>
        </w:rPr>
        <w:fldChar w:fldCharType="begin"/>
      </w:r>
      <w:r w:rsidR="0011575A">
        <w:rPr>
          <w:sz w:val="24"/>
        </w:rPr>
        <w:instrText xml:space="preserve"> ADDIN EN.CITE &lt;EndNote&gt;&lt;Cite&gt;&lt;Author&gt;Hamilton&lt;/Author&gt;&lt;Year&gt;1960&lt;/Year&gt;&lt;RecNum&gt;20&lt;/RecNum&gt;&lt;DisplayText&gt;[20]&lt;/DisplayText&gt;&lt;record&gt;&lt;rec-number&gt;20&lt;/rec-number&gt;&lt;foreign-keys&gt;&lt;key app="EN" db-id="0s9tv9ppvwvvwmevr9lpessywzft20vfatvt" timestamp="1457447640"&gt;20&lt;/key&gt;&lt;/foreign-keys&gt;&lt;ref-type name="Journal Article"&gt;17&lt;/ref-type&gt;&lt;contributors&gt;&lt;authors&gt;&lt;author&gt;Hamilton, M.&lt;/author&gt;&lt;/authors&gt;&lt;/contributors&gt;&lt;titles&gt;&lt;title&gt;A rating scale for depression&lt;/title&gt;&lt;secondary-title&gt;J Neurol Neurosurg Psychiatry&lt;/secondary-title&gt;&lt;/titles&gt;&lt;periodical&gt;&lt;full-title&gt;J Neurol Neurosurg Psychiatry&lt;/full-title&gt;&lt;/periodical&gt;&lt;pages&gt;56-62&lt;/pages&gt;&lt;volume&gt;23&lt;/volume&gt;&lt;keywords&gt;&lt;keyword&gt;*Depression&lt;/keyword&gt;&lt;keyword&gt;*Psychometrics&lt;/keyword&gt;&lt;/keywords&gt;&lt;dates&gt;&lt;year&gt;1960&lt;/year&gt;&lt;pub-dates&gt;&lt;date&gt;Feb&lt;/date&gt;&lt;/pub-dates&gt;&lt;/dates&gt;&lt;accession-num&gt;14399272&lt;/accession-num&gt;&lt;urls&gt;&lt;related-urls&gt;&lt;url&gt;http://www.ncbi.nlm.nih.gov/entrez/query.fcgi?cmd=Retrieve&amp;amp;db=PubMed&amp;amp;dopt=Citation&amp;amp;list_uids=14399272 &lt;/url&gt;&lt;/related-urls&gt;&lt;/urls&gt;&lt;/record&gt;&lt;/Cite&gt;&lt;/EndNote&gt;</w:instrText>
      </w:r>
      <w:r w:rsidRPr="00450F1B">
        <w:rPr>
          <w:sz w:val="24"/>
        </w:rPr>
        <w:fldChar w:fldCharType="separate"/>
      </w:r>
      <w:r w:rsidR="00EF27A8">
        <w:rPr>
          <w:noProof/>
          <w:sz w:val="24"/>
        </w:rPr>
        <w:t>[</w:t>
      </w:r>
      <w:hyperlink w:anchor="_ENREF_20" w:tooltip="Hamilton, 1960 #20" w:history="1">
        <w:r w:rsidR="0011575A">
          <w:rPr>
            <w:noProof/>
            <w:sz w:val="24"/>
          </w:rPr>
          <w:t>20</w:t>
        </w:r>
      </w:hyperlink>
      <w:r w:rsidR="00EF27A8">
        <w:rPr>
          <w:noProof/>
          <w:sz w:val="24"/>
        </w:rPr>
        <w:t>]</w:t>
      </w:r>
      <w:r w:rsidRPr="00450F1B">
        <w:rPr>
          <w:sz w:val="24"/>
        </w:rPr>
        <w:fldChar w:fldCharType="end"/>
      </w:r>
      <w:r w:rsidRPr="00450F1B">
        <w:rPr>
          <w:sz w:val="24"/>
        </w:rPr>
        <w:t>, reflecting a moderate-to-high level of illness severity (depression and insomnia). Possible concurrent medical disorders were ruled out by a thorough medical examination and laboratory tests (</w:t>
      </w:r>
      <w:ins w:id="492" w:author="Senior Editor" w:date="2014-09-21T17:28:00Z">
        <w:r w:rsidR="009D7ECC">
          <w:rPr>
            <w:sz w:val="24"/>
          </w:rPr>
          <w:t>e</w:t>
        </w:r>
      </w:ins>
      <w:del w:id="493" w:author="Senior Editor" w:date="2014-09-21T17:28:00Z">
        <w:r w:rsidRPr="00450F1B" w:rsidDel="009D7ECC">
          <w:rPr>
            <w:sz w:val="24"/>
          </w:rPr>
          <w:delText>E</w:delText>
        </w:r>
      </w:del>
      <w:r w:rsidRPr="00450F1B">
        <w:rPr>
          <w:sz w:val="24"/>
        </w:rPr>
        <w:t xml:space="preserve">lectroencephalograph [EEG], </w:t>
      </w:r>
      <w:ins w:id="494" w:author="Senior Editor" w:date="2014-09-21T17:28:00Z">
        <w:r w:rsidR="009D7ECC">
          <w:rPr>
            <w:sz w:val="24"/>
          </w:rPr>
          <w:t>e</w:t>
        </w:r>
      </w:ins>
      <w:del w:id="495" w:author="Senior Editor" w:date="2014-09-21T17:28:00Z">
        <w:r w:rsidRPr="00450F1B" w:rsidDel="009D7ECC">
          <w:rPr>
            <w:sz w:val="24"/>
          </w:rPr>
          <w:delText>E</w:delText>
        </w:r>
      </w:del>
      <w:r w:rsidRPr="00450F1B">
        <w:rPr>
          <w:sz w:val="24"/>
        </w:rPr>
        <w:t xml:space="preserve">lectrocardiograph [ECG], </w:t>
      </w:r>
      <w:ins w:id="496" w:author="Senior Editor" w:date="2014-09-21T17:29:00Z">
        <w:r w:rsidR="009D7ECC">
          <w:rPr>
            <w:sz w:val="24"/>
          </w:rPr>
          <w:t>c</w:t>
        </w:r>
      </w:ins>
      <w:del w:id="497" w:author="Senior Editor" w:date="2014-09-21T17:29:00Z">
        <w:r w:rsidRPr="00450F1B" w:rsidDel="009D7ECC">
          <w:rPr>
            <w:sz w:val="24"/>
          </w:rPr>
          <w:delText>C</w:delText>
        </w:r>
      </w:del>
      <w:r w:rsidRPr="00450F1B">
        <w:rPr>
          <w:sz w:val="24"/>
        </w:rPr>
        <w:t xml:space="preserve">omputed </w:t>
      </w:r>
      <w:ins w:id="498" w:author="Senior Editor" w:date="2014-09-21T17:29:00Z">
        <w:r w:rsidR="009D7ECC">
          <w:rPr>
            <w:sz w:val="24"/>
          </w:rPr>
          <w:t>t</w:t>
        </w:r>
      </w:ins>
      <w:del w:id="499" w:author="Senior Editor" w:date="2014-09-21T17:29:00Z">
        <w:r w:rsidRPr="00450F1B" w:rsidDel="009D7ECC">
          <w:rPr>
            <w:sz w:val="24"/>
          </w:rPr>
          <w:delText>T</w:delText>
        </w:r>
      </w:del>
      <w:r w:rsidRPr="00450F1B">
        <w:rPr>
          <w:sz w:val="24"/>
        </w:rPr>
        <w:t xml:space="preserve">omography [CT], </w:t>
      </w:r>
      <w:ins w:id="500" w:author="Senior Editor" w:date="2014-09-19T23:04:00Z">
        <w:r w:rsidR="008976B7" w:rsidRPr="00450F1B">
          <w:rPr>
            <w:sz w:val="24"/>
          </w:rPr>
          <w:t xml:space="preserve">and </w:t>
        </w:r>
      </w:ins>
      <w:r w:rsidRPr="00450F1B">
        <w:rPr>
          <w:sz w:val="24"/>
        </w:rPr>
        <w:t xml:space="preserve">blood </w:t>
      </w:r>
      <w:del w:id="501" w:author="Senior Editor" w:date="2014-09-19T23:04:00Z">
        <w:r w:rsidRPr="00450F1B" w:rsidDel="008976B7">
          <w:rPr>
            <w:sz w:val="24"/>
          </w:rPr>
          <w:delText xml:space="preserve">analysis, </w:delText>
        </w:r>
      </w:del>
      <w:r w:rsidRPr="00450F1B">
        <w:rPr>
          <w:sz w:val="24"/>
        </w:rPr>
        <w:t xml:space="preserve">and </w:t>
      </w:r>
      <w:del w:id="502" w:author="Senior Editor" w:date="2014-09-19T23:04:00Z">
        <w:r w:rsidRPr="00450F1B" w:rsidDel="008976B7">
          <w:rPr>
            <w:sz w:val="24"/>
          </w:rPr>
          <w:delText xml:space="preserve">urinary </w:delText>
        </w:r>
      </w:del>
      <w:ins w:id="503" w:author="Senior Editor" w:date="2014-09-19T23:04:00Z">
        <w:r w:rsidR="008976B7" w:rsidRPr="00450F1B">
          <w:rPr>
            <w:sz w:val="24"/>
          </w:rPr>
          <w:t xml:space="preserve">urine </w:t>
        </w:r>
      </w:ins>
      <w:del w:id="504" w:author="Senior Editor" w:date="2014-09-19T23:04:00Z">
        <w:r w:rsidRPr="00450F1B" w:rsidDel="008976B7">
          <w:rPr>
            <w:sz w:val="24"/>
          </w:rPr>
          <w:lastRenderedPageBreak/>
          <w:delText>analysis</w:delText>
        </w:r>
      </w:del>
      <w:ins w:id="505" w:author="Senior Editor" w:date="2014-09-19T23:04:00Z">
        <w:r w:rsidR="008976B7" w:rsidRPr="00450F1B">
          <w:rPr>
            <w:sz w:val="24"/>
          </w:rPr>
          <w:t>analyses</w:t>
        </w:r>
      </w:ins>
      <w:r w:rsidRPr="00450F1B">
        <w:rPr>
          <w:sz w:val="24"/>
        </w:rPr>
        <w:t>).</w:t>
      </w:r>
      <w:r w:rsidRPr="00450F1B">
        <w:rPr>
          <w:rFonts w:hint="eastAsia"/>
          <w:sz w:val="24"/>
        </w:rPr>
        <w:t xml:space="preserve"> </w:t>
      </w:r>
      <w:r w:rsidRPr="00450F1B">
        <w:rPr>
          <w:sz w:val="24"/>
        </w:rPr>
        <w:t xml:space="preserve">Patients were excluded if they </w:t>
      </w:r>
      <w:del w:id="506" w:author="Senior Editor" w:date="2014-09-19T23:04:00Z">
        <w:r w:rsidRPr="00450F1B" w:rsidDel="008976B7">
          <w:rPr>
            <w:sz w:val="24"/>
          </w:rPr>
          <w:delText xml:space="preserve">had </w:delText>
        </w:r>
      </w:del>
      <w:r w:rsidRPr="00450F1B">
        <w:rPr>
          <w:sz w:val="24"/>
        </w:rPr>
        <w:t>experienced serious adverse events while taking sertraline</w:t>
      </w:r>
      <w:del w:id="507" w:author="Senior Editor" w:date="2014-09-19T23:04:00Z">
        <w:r w:rsidRPr="00450F1B" w:rsidDel="008976B7">
          <w:rPr>
            <w:sz w:val="24"/>
          </w:rPr>
          <w:delText xml:space="preserve">; </w:delText>
        </w:r>
      </w:del>
      <w:ins w:id="508" w:author="Senior Editor" w:date="2014-09-19T23:04:00Z">
        <w:r w:rsidR="008976B7" w:rsidRPr="00450F1B">
          <w:rPr>
            <w:sz w:val="24"/>
          </w:rPr>
          <w:t xml:space="preserve">, </w:t>
        </w:r>
      </w:ins>
      <w:r w:rsidRPr="00450F1B">
        <w:rPr>
          <w:sz w:val="24"/>
        </w:rPr>
        <w:t>if they currently had significant suicidal or homicidal tendencies (</w:t>
      </w:r>
      <w:ins w:id="509" w:author="Senior Editor" w:date="2014-09-19T23:05:00Z">
        <w:r w:rsidR="008976B7" w:rsidRPr="00450F1B">
          <w:rPr>
            <w:sz w:val="24"/>
          </w:rPr>
          <w:t xml:space="preserve">either </w:t>
        </w:r>
        <w:del w:id="510" w:author="Senior Editor" w:date="2014-09-21T17:29:00Z">
          <w:r w:rsidR="008976B7" w:rsidRPr="00450F1B" w:rsidDel="005A219F">
            <w:rPr>
              <w:sz w:val="24"/>
            </w:rPr>
            <w:delText>from</w:delText>
          </w:r>
        </w:del>
      </w:ins>
      <w:ins w:id="511" w:author="Senior Editor" w:date="2014-09-21T17:29:00Z">
        <w:r w:rsidR="005A219F">
          <w:rPr>
            <w:sz w:val="24"/>
          </w:rPr>
          <w:t>based on</w:t>
        </w:r>
      </w:ins>
      <w:ins w:id="512" w:author="Senior Editor" w:date="2014-09-19T23:05:00Z">
        <w:r w:rsidR="008976B7" w:rsidRPr="00450F1B">
          <w:rPr>
            <w:sz w:val="24"/>
          </w:rPr>
          <w:t xml:space="preserve"> their </w:t>
        </w:r>
      </w:ins>
      <w:r w:rsidRPr="00450F1B">
        <w:rPr>
          <w:sz w:val="24"/>
        </w:rPr>
        <w:t xml:space="preserve">medical </w:t>
      </w:r>
      <w:del w:id="513" w:author="Senior Editor" w:date="2014-09-19T23:05:00Z">
        <w:r w:rsidRPr="00450F1B" w:rsidDel="008976B7">
          <w:rPr>
            <w:sz w:val="24"/>
          </w:rPr>
          <w:delText xml:space="preserve">history </w:delText>
        </w:r>
      </w:del>
      <w:ins w:id="514" w:author="Senior Editor" w:date="2014-09-19T23:05:00Z">
        <w:r w:rsidR="008976B7" w:rsidRPr="00450F1B">
          <w:rPr>
            <w:sz w:val="24"/>
          </w:rPr>
          <w:t xml:space="preserve">histories </w:t>
        </w:r>
      </w:ins>
      <w:r w:rsidRPr="00450F1B">
        <w:rPr>
          <w:sz w:val="24"/>
        </w:rPr>
        <w:t xml:space="preserve">or </w:t>
      </w:r>
      <w:ins w:id="515" w:author="Senior Editor" w:date="2014-09-19T23:05:00Z">
        <w:r w:rsidR="008976B7" w:rsidRPr="00450F1B">
          <w:rPr>
            <w:sz w:val="24"/>
          </w:rPr>
          <w:t>H</w:t>
        </w:r>
        <w:del w:id="516" w:author="Senior Editor" w:date="2014-09-21T20:54:00Z">
          <w:r w:rsidR="008976B7" w:rsidRPr="00450F1B" w:rsidDel="00352519">
            <w:rPr>
              <w:sz w:val="24"/>
            </w:rPr>
            <w:delText>S</w:delText>
          </w:r>
        </w:del>
        <w:r w:rsidR="008976B7" w:rsidRPr="00450F1B">
          <w:rPr>
            <w:sz w:val="24"/>
          </w:rPr>
          <w:t>R</w:t>
        </w:r>
      </w:ins>
      <w:ins w:id="517" w:author="Senior Editor" w:date="2014-09-21T20:54:00Z">
        <w:r w:rsidR="00352519">
          <w:rPr>
            <w:sz w:val="24"/>
          </w:rPr>
          <w:t>S</w:t>
        </w:r>
      </w:ins>
      <w:ins w:id="518" w:author="Senior Editor" w:date="2014-09-19T23:05:00Z">
        <w:r w:rsidR="008976B7" w:rsidRPr="00450F1B">
          <w:rPr>
            <w:sz w:val="24"/>
          </w:rPr>
          <w:t>D</w:t>
        </w:r>
      </w:ins>
      <w:ins w:id="519" w:author="Senior Editor" w:date="2014-09-19T23:07:00Z">
        <w:r w:rsidR="008976B7" w:rsidRPr="00450F1B">
          <w:rPr>
            <w:sz w:val="24"/>
          </w:rPr>
          <w:t xml:space="preserve"> scores</w:t>
        </w:r>
      </w:ins>
      <w:ins w:id="520" w:author="Senior Editor" w:date="2014-09-19T23:05:00Z">
        <w:r w:rsidR="008976B7" w:rsidRPr="00450F1B">
          <w:rPr>
            <w:sz w:val="24"/>
          </w:rPr>
          <w:t xml:space="preserve"> ≥ 4</w:t>
        </w:r>
      </w:ins>
      <w:ins w:id="521" w:author="Senior Editor" w:date="2014-09-19T23:06:00Z">
        <w:r w:rsidR="008976B7" w:rsidRPr="00450F1B">
          <w:rPr>
            <w:sz w:val="24"/>
          </w:rPr>
          <w:t xml:space="preserve"> </w:t>
        </w:r>
      </w:ins>
      <w:ins w:id="522" w:author="Senior Editor" w:date="2014-09-19T23:07:00Z">
        <w:r w:rsidR="008976B7" w:rsidRPr="00450F1B">
          <w:rPr>
            <w:sz w:val="24"/>
          </w:rPr>
          <w:t xml:space="preserve">on </w:t>
        </w:r>
      </w:ins>
      <w:r w:rsidRPr="00450F1B">
        <w:rPr>
          <w:sz w:val="24"/>
        </w:rPr>
        <w:t>item 3</w:t>
      </w:r>
      <w:ins w:id="523" w:author="Senior Editor" w:date="2014-09-19T23:07:00Z">
        <w:r w:rsidR="008976B7" w:rsidRPr="00450F1B">
          <w:rPr>
            <w:sz w:val="24"/>
          </w:rPr>
          <w:t>,</w:t>
        </w:r>
      </w:ins>
      <w:r w:rsidRPr="00450F1B">
        <w:rPr>
          <w:sz w:val="24"/>
        </w:rPr>
        <w:t xml:space="preserve"> “suicide”</w:t>
      </w:r>
      <w:ins w:id="524" w:author="Senior Editor" w:date="2014-09-19T23:07:00Z">
        <w:r w:rsidR="008976B7" w:rsidRPr="00450F1B">
          <w:rPr>
            <w:sz w:val="24"/>
          </w:rPr>
          <w:t>),</w:t>
        </w:r>
      </w:ins>
      <w:del w:id="525" w:author="Senior Editor" w:date="2014-09-19T23:07:00Z">
        <w:r w:rsidRPr="00450F1B" w:rsidDel="008976B7">
          <w:rPr>
            <w:sz w:val="24"/>
          </w:rPr>
          <w:delText xml:space="preserve"> in</w:delText>
        </w:r>
      </w:del>
      <w:del w:id="526" w:author="Senior Editor" w:date="2014-09-19T23:05:00Z">
        <w:r w:rsidRPr="00450F1B" w:rsidDel="008976B7">
          <w:rPr>
            <w:sz w:val="24"/>
          </w:rPr>
          <w:delText xml:space="preserve"> HSRD ≥ 4</w:delText>
        </w:r>
      </w:del>
      <w:del w:id="527" w:author="Senior Editor" w:date="2014-09-19T23:07:00Z">
        <w:r w:rsidRPr="00450F1B" w:rsidDel="008976B7">
          <w:rPr>
            <w:sz w:val="24"/>
          </w:rPr>
          <w:delText>);</w:delText>
        </w:r>
      </w:del>
      <w:r w:rsidRPr="00450F1B">
        <w:rPr>
          <w:sz w:val="24"/>
        </w:rPr>
        <w:t xml:space="preserve"> if they were currently pregnant or breastfeeding</w:t>
      </w:r>
      <w:del w:id="528" w:author="Senior Editor" w:date="2014-09-19T23:07:00Z">
        <w:r w:rsidRPr="00450F1B" w:rsidDel="008976B7">
          <w:rPr>
            <w:sz w:val="24"/>
          </w:rPr>
          <w:delText xml:space="preserve">; </w:delText>
        </w:r>
      </w:del>
      <w:ins w:id="529" w:author="Senior Editor" w:date="2014-09-19T23:07:00Z">
        <w:r w:rsidR="008976B7" w:rsidRPr="00450F1B">
          <w:rPr>
            <w:sz w:val="24"/>
          </w:rPr>
          <w:t xml:space="preserve">, </w:t>
        </w:r>
      </w:ins>
      <w:r w:rsidRPr="00450F1B">
        <w:rPr>
          <w:sz w:val="24"/>
        </w:rPr>
        <w:t>if they were currently shift workers</w:t>
      </w:r>
      <w:del w:id="530" w:author="Senior Editor" w:date="2014-09-19T23:07:00Z">
        <w:r w:rsidRPr="00450F1B" w:rsidDel="008976B7">
          <w:rPr>
            <w:sz w:val="24"/>
          </w:rPr>
          <w:delText xml:space="preserve">; </w:delText>
        </w:r>
      </w:del>
      <w:ins w:id="531" w:author="Senior Editor" w:date="2014-09-19T23:07:00Z">
        <w:r w:rsidR="008976B7" w:rsidRPr="00450F1B">
          <w:rPr>
            <w:sz w:val="24"/>
          </w:rPr>
          <w:t xml:space="preserve">, </w:t>
        </w:r>
      </w:ins>
      <w:r w:rsidRPr="00450F1B">
        <w:rPr>
          <w:sz w:val="24"/>
        </w:rPr>
        <w:t xml:space="preserve">if they currently had </w:t>
      </w:r>
      <w:ins w:id="532" w:author="Senior Editor" w:date="2014-09-19T23:08:00Z">
        <w:r w:rsidR="008976B7" w:rsidRPr="00450F1B">
          <w:rPr>
            <w:sz w:val="24"/>
          </w:rPr>
          <w:t xml:space="preserve">a </w:t>
        </w:r>
      </w:ins>
      <w:r w:rsidRPr="00450F1B">
        <w:rPr>
          <w:sz w:val="24"/>
        </w:rPr>
        <w:t xml:space="preserve">significant sleep disorder (e.g., </w:t>
      </w:r>
      <w:r w:rsidRPr="00450F1B">
        <w:rPr>
          <w:iCs/>
          <w:sz w:val="24"/>
        </w:rPr>
        <w:t>RBD</w:t>
      </w:r>
      <w:r w:rsidRPr="00450F1B">
        <w:rPr>
          <w:sz w:val="24"/>
        </w:rPr>
        <w:t xml:space="preserve">, </w:t>
      </w:r>
      <w:r w:rsidRPr="00450F1B">
        <w:rPr>
          <w:rStyle w:val="indent1"/>
          <w:sz w:val="24"/>
        </w:rPr>
        <w:t>obstructive sleep apnea [OSA]</w:t>
      </w:r>
      <w:r w:rsidRPr="00450F1B">
        <w:rPr>
          <w:sz w:val="24"/>
        </w:rPr>
        <w:t>,</w:t>
      </w:r>
      <w:r w:rsidRPr="00450F1B">
        <w:rPr>
          <w:iCs/>
          <w:sz w:val="24"/>
        </w:rPr>
        <w:t xml:space="preserve"> </w:t>
      </w:r>
      <w:r w:rsidRPr="00450F1B">
        <w:rPr>
          <w:rFonts w:eastAsia="TimesNewRomanPSMT"/>
          <w:kern w:val="0"/>
          <w:sz w:val="24"/>
          <w:lang w:eastAsia="fr-FR"/>
        </w:rPr>
        <w:t>periodic limb movement during sleep [PLMS], restless legs syndrome [RLS]</w:t>
      </w:r>
      <w:del w:id="533" w:author="Senior Editor" w:date="2014-09-21T17:30:00Z">
        <w:r w:rsidRPr="00450F1B" w:rsidDel="005A219F">
          <w:rPr>
            <w:sz w:val="24"/>
          </w:rPr>
          <w:delText>, and so on</w:delText>
        </w:r>
      </w:del>
      <w:r w:rsidRPr="00450F1B">
        <w:rPr>
          <w:sz w:val="24"/>
        </w:rPr>
        <w:t>)</w:t>
      </w:r>
      <w:ins w:id="534" w:author="Senior Editor" w:date="2014-09-21T17:30:00Z">
        <w:r w:rsidR="00B74ABA">
          <w:rPr>
            <w:sz w:val="24"/>
          </w:rPr>
          <w:t>,</w:t>
        </w:r>
      </w:ins>
      <w:del w:id="535" w:author="Senior Editor" w:date="2014-09-21T17:30:00Z">
        <w:r w:rsidRPr="00450F1B" w:rsidDel="00B74ABA">
          <w:rPr>
            <w:sz w:val="24"/>
          </w:rPr>
          <w:delText>;</w:delText>
        </w:r>
      </w:del>
      <w:r w:rsidRPr="00450F1B">
        <w:rPr>
          <w:sz w:val="24"/>
        </w:rPr>
        <w:t xml:space="preserve"> or if they had a serious medical condition in the previous 3 months.</w:t>
      </w:r>
    </w:p>
    <w:p w14:paraId="2B921D67" w14:textId="4841FF85" w:rsidR="000B4533" w:rsidRPr="00450F1B" w:rsidRDefault="000B4533">
      <w:pPr>
        <w:autoSpaceDE w:val="0"/>
        <w:autoSpaceDN w:val="0"/>
        <w:adjustRightInd w:val="0"/>
        <w:spacing w:line="480" w:lineRule="auto"/>
        <w:jc w:val="left"/>
        <w:rPr>
          <w:sz w:val="24"/>
        </w:rPr>
      </w:pPr>
      <w:r w:rsidRPr="00450F1B">
        <w:rPr>
          <w:sz w:val="24"/>
        </w:rPr>
        <w:t xml:space="preserve">    After </w:t>
      </w:r>
      <w:ins w:id="536" w:author="Senior Editor" w:date="2014-09-19T23:08:00Z">
        <w:r w:rsidR="008976B7" w:rsidRPr="00450F1B">
          <w:rPr>
            <w:sz w:val="24"/>
          </w:rPr>
          <w:t xml:space="preserve">a </w:t>
        </w:r>
      </w:ins>
      <w:r w:rsidRPr="00450F1B">
        <w:rPr>
          <w:sz w:val="24"/>
        </w:rPr>
        <w:t xml:space="preserve">7-day washout phase </w:t>
      </w:r>
      <w:r w:rsidRPr="00450F1B">
        <w:rPr>
          <w:rFonts w:hint="eastAsia"/>
          <w:sz w:val="24"/>
        </w:rPr>
        <w:t xml:space="preserve">for patients </w:t>
      </w:r>
      <w:del w:id="537" w:author="Senior Editor" w:date="2014-09-19T23:09:00Z">
        <w:r w:rsidR="00FF4ECC" w:rsidRPr="00450F1B" w:rsidDel="008976B7">
          <w:rPr>
            <w:sz w:val="24"/>
          </w:rPr>
          <w:delText>receiving</w:delText>
        </w:r>
        <w:r w:rsidR="00FF4ECC" w:rsidRPr="00450F1B" w:rsidDel="008976B7">
          <w:rPr>
            <w:rFonts w:hint="eastAsia"/>
            <w:sz w:val="24"/>
          </w:rPr>
          <w:delText xml:space="preserve"> </w:delText>
        </w:r>
      </w:del>
      <w:ins w:id="538" w:author="Senior Editor" w:date="2014-09-19T23:09:00Z">
        <w:r w:rsidR="008976B7" w:rsidRPr="00450F1B">
          <w:rPr>
            <w:sz w:val="24"/>
          </w:rPr>
          <w:t>who had received</w:t>
        </w:r>
        <w:r w:rsidR="008976B7" w:rsidRPr="00450F1B">
          <w:rPr>
            <w:rFonts w:hint="eastAsia"/>
            <w:sz w:val="24"/>
          </w:rPr>
          <w:t xml:space="preserve"> </w:t>
        </w:r>
      </w:ins>
      <w:del w:id="539" w:author="Senior Editor" w:date="2014-09-19T23:09:00Z">
        <w:r w:rsidRPr="00450F1B" w:rsidDel="008976B7">
          <w:rPr>
            <w:rFonts w:hint="eastAsia"/>
            <w:sz w:val="24"/>
          </w:rPr>
          <w:delText>medicine treatment</w:delText>
        </w:r>
      </w:del>
      <w:ins w:id="540" w:author="Senior Editor" w:date="2014-09-19T23:09:00Z">
        <w:r w:rsidR="008976B7" w:rsidRPr="00450F1B">
          <w:rPr>
            <w:sz w:val="24"/>
          </w:rPr>
          <w:t>medication</w:t>
        </w:r>
      </w:ins>
      <w:r w:rsidRPr="00450F1B">
        <w:rPr>
          <w:rFonts w:hint="eastAsia"/>
          <w:sz w:val="24"/>
        </w:rPr>
        <w:t xml:space="preserve"> </w:t>
      </w:r>
      <w:r w:rsidRPr="00450F1B">
        <w:rPr>
          <w:sz w:val="24"/>
        </w:rPr>
        <w:t>in the previous 3 months</w:t>
      </w:r>
      <w:r w:rsidRPr="00450F1B">
        <w:rPr>
          <w:rFonts w:hint="eastAsia"/>
          <w:sz w:val="24"/>
        </w:rPr>
        <w:t xml:space="preserve"> and </w:t>
      </w:r>
      <w:ins w:id="541" w:author="Senior Editor" w:date="2014-09-19T23:10:00Z">
        <w:r w:rsidR="00DE7937" w:rsidRPr="00450F1B">
          <w:rPr>
            <w:sz w:val="24"/>
          </w:rPr>
          <w:t xml:space="preserve">a subsequent </w:t>
        </w:r>
      </w:ins>
      <w:ins w:id="542" w:author="Senior Editor" w:date="2014-09-19T23:09:00Z">
        <w:r w:rsidR="00DE7937" w:rsidRPr="00450F1B">
          <w:rPr>
            <w:rFonts w:hint="eastAsia"/>
            <w:sz w:val="24"/>
          </w:rPr>
          <w:t>2</w:t>
        </w:r>
        <w:r w:rsidR="00DE7937" w:rsidRPr="00450F1B">
          <w:rPr>
            <w:sz w:val="24"/>
          </w:rPr>
          <w:t>-</w:t>
        </w:r>
        <w:r w:rsidR="00DE7937" w:rsidRPr="00450F1B">
          <w:rPr>
            <w:rFonts w:hint="eastAsia"/>
            <w:sz w:val="24"/>
          </w:rPr>
          <w:t>night</w:t>
        </w:r>
        <w:r w:rsidR="00DE7937" w:rsidRPr="00450F1B">
          <w:rPr>
            <w:sz w:val="24"/>
          </w:rPr>
          <w:t xml:space="preserve"> baseline </w:t>
        </w:r>
        <w:proofErr w:type="spellStart"/>
        <w:r w:rsidR="00DE7937" w:rsidRPr="00450F1B">
          <w:rPr>
            <w:rFonts w:hint="eastAsia"/>
            <w:sz w:val="24"/>
          </w:rPr>
          <w:t>v</w:t>
        </w:r>
        <w:r w:rsidR="00DE7937" w:rsidRPr="00450F1B">
          <w:rPr>
            <w:sz w:val="24"/>
          </w:rPr>
          <w:t>PSG</w:t>
        </w:r>
        <w:proofErr w:type="spellEnd"/>
        <w:r w:rsidR="00DE7937" w:rsidRPr="00450F1B">
          <w:rPr>
            <w:sz w:val="24"/>
          </w:rPr>
          <w:t xml:space="preserve"> assessment</w:t>
        </w:r>
      </w:ins>
      <w:del w:id="543" w:author="Senior Editor" w:date="2014-09-19T23:10:00Z">
        <w:r w:rsidRPr="00450F1B" w:rsidDel="00DE7937">
          <w:rPr>
            <w:rFonts w:hint="eastAsia"/>
            <w:sz w:val="24"/>
          </w:rPr>
          <w:delText>the following</w:delText>
        </w:r>
      </w:del>
      <w:del w:id="544" w:author="Senior Editor" w:date="2014-09-19T23:09:00Z">
        <w:r w:rsidRPr="00450F1B" w:rsidDel="00DE7937">
          <w:rPr>
            <w:rFonts w:hint="eastAsia"/>
            <w:sz w:val="24"/>
          </w:rPr>
          <w:delText xml:space="preserve"> 2</w:delText>
        </w:r>
        <w:r w:rsidRPr="00450F1B" w:rsidDel="00DE7937">
          <w:rPr>
            <w:sz w:val="24"/>
          </w:rPr>
          <w:delText>-</w:delText>
        </w:r>
        <w:r w:rsidRPr="00450F1B" w:rsidDel="00DE7937">
          <w:rPr>
            <w:rFonts w:hint="eastAsia"/>
            <w:sz w:val="24"/>
          </w:rPr>
          <w:delText>night</w:delText>
        </w:r>
        <w:r w:rsidRPr="00450F1B" w:rsidDel="00DE7937">
          <w:rPr>
            <w:sz w:val="24"/>
          </w:rPr>
          <w:delText xml:space="preserve"> baseline </w:delText>
        </w:r>
        <w:r w:rsidRPr="00450F1B" w:rsidDel="00DE7937">
          <w:rPr>
            <w:rFonts w:hint="eastAsia"/>
            <w:sz w:val="24"/>
          </w:rPr>
          <w:delText>v</w:delText>
        </w:r>
        <w:r w:rsidRPr="00450F1B" w:rsidDel="00DE7937">
          <w:rPr>
            <w:sz w:val="24"/>
          </w:rPr>
          <w:delText>PSG assessment</w:delText>
        </w:r>
      </w:del>
      <w:r w:rsidRPr="00450F1B">
        <w:rPr>
          <w:rFonts w:hint="eastAsia"/>
          <w:sz w:val="24"/>
        </w:rPr>
        <w:t>,</w:t>
      </w:r>
      <w:ins w:id="545" w:author="Senior Editor" w:date="2014-09-21T17:31:00Z">
        <w:r w:rsidR="00B74ABA">
          <w:rPr>
            <w:sz w:val="24"/>
          </w:rPr>
          <w:t xml:space="preserve"> the</w:t>
        </w:r>
      </w:ins>
      <w:r w:rsidRPr="00450F1B">
        <w:rPr>
          <w:rFonts w:hint="eastAsia"/>
          <w:sz w:val="24"/>
        </w:rPr>
        <w:t xml:space="preserve"> </w:t>
      </w:r>
      <w:r w:rsidRPr="00450F1B">
        <w:rPr>
          <w:sz w:val="24"/>
        </w:rPr>
        <w:t xml:space="preserve">patients received sertraline for 8 weeks. </w:t>
      </w:r>
      <w:r w:rsidRPr="00450F1B">
        <w:rPr>
          <w:rStyle w:val="indent1"/>
          <w:sz w:val="24"/>
        </w:rPr>
        <w:t xml:space="preserve">At baseline and during </w:t>
      </w:r>
      <w:del w:id="546" w:author="Senior Editor" w:date="2014-09-19T23:10:00Z">
        <w:r w:rsidRPr="00450F1B" w:rsidDel="00DE7937">
          <w:rPr>
            <w:rStyle w:val="indent1"/>
            <w:sz w:val="24"/>
          </w:rPr>
          <w:delText xml:space="preserve">the </w:delText>
        </w:r>
      </w:del>
      <w:r w:rsidRPr="00450F1B">
        <w:rPr>
          <w:rStyle w:val="indent1"/>
          <w:sz w:val="24"/>
        </w:rPr>
        <w:t xml:space="preserve">4 </w:t>
      </w:r>
      <w:r w:rsidRPr="00450F1B">
        <w:rPr>
          <w:rFonts w:eastAsia="TimesNewRomanPSMT"/>
          <w:sz w:val="24"/>
        </w:rPr>
        <w:t>visits (</w:t>
      </w:r>
      <w:ins w:id="547" w:author="Senior Editor" w:date="2014-09-21T17:31:00Z">
        <w:r w:rsidR="00B74ABA">
          <w:rPr>
            <w:rFonts w:eastAsia="TimesNewRomanPSMT"/>
            <w:sz w:val="24"/>
          </w:rPr>
          <w:t xml:space="preserve">days </w:t>
        </w:r>
      </w:ins>
      <w:r w:rsidRPr="00450F1B">
        <w:rPr>
          <w:sz w:val="24"/>
        </w:rPr>
        <w:t>1</w:t>
      </w:r>
      <w:del w:id="548" w:author="Senior Editor" w:date="2014-09-21T17:31:00Z">
        <w:r w:rsidRPr="00450F1B" w:rsidDel="00B74ABA">
          <w:rPr>
            <w:sz w:val="24"/>
            <w:vertAlign w:val="superscript"/>
          </w:rPr>
          <w:delText xml:space="preserve">st </w:delText>
        </w:r>
        <w:r w:rsidRPr="00450F1B" w:rsidDel="00B74ABA">
          <w:rPr>
            <w:sz w:val="24"/>
          </w:rPr>
          <w:delText>day</w:delText>
        </w:r>
      </w:del>
      <w:r w:rsidRPr="00450F1B">
        <w:rPr>
          <w:sz w:val="24"/>
        </w:rPr>
        <w:t>, 14</w:t>
      </w:r>
      <w:del w:id="549"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 28</w:t>
      </w:r>
      <w:del w:id="550"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 and 56</w:t>
      </w:r>
      <w:del w:id="551" w:author="Senior Editor" w:date="2014-09-21T17:31:00Z">
        <w:r w:rsidRPr="00450F1B" w:rsidDel="00B74ABA">
          <w:rPr>
            <w:sz w:val="24"/>
            <w:vertAlign w:val="superscript"/>
          </w:rPr>
          <w:delText>th</w:delText>
        </w:r>
        <w:r w:rsidRPr="00450F1B" w:rsidDel="00B74ABA">
          <w:rPr>
            <w:sz w:val="24"/>
          </w:rPr>
          <w:delText xml:space="preserve"> day</w:delText>
        </w:r>
      </w:del>
      <w:r w:rsidRPr="00450F1B">
        <w:rPr>
          <w:sz w:val="24"/>
        </w:rPr>
        <w:t>)</w:t>
      </w:r>
      <w:r w:rsidRPr="00450F1B">
        <w:rPr>
          <w:rStyle w:val="indent1"/>
          <w:sz w:val="24"/>
        </w:rPr>
        <w:t>, the patients were assessed by</w:t>
      </w:r>
      <w:ins w:id="552" w:author="Senior Editor" w:date="2014-09-19T23:10:00Z">
        <w:r w:rsidR="00DE7937" w:rsidRPr="00450F1B">
          <w:rPr>
            <w:rStyle w:val="indent1"/>
            <w:sz w:val="24"/>
          </w:rPr>
          <w:t xml:space="preserve"> the</w:t>
        </w:r>
      </w:ins>
      <w:r w:rsidRPr="00450F1B">
        <w:rPr>
          <w:rStyle w:val="indent1"/>
          <w:sz w:val="24"/>
        </w:rPr>
        <w:t xml:space="preserve"> </w:t>
      </w:r>
      <w:r w:rsidRPr="00450F1B">
        <w:rPr>
          <w:sz w:val="24"/>
        </w:rPr>
        <w:t>HRSD (</w:t>
      </w:r>
      <w:ins w:id="553" w:author="Senior Editor" w:date="2014-09-21T17:32:00Z">
        <w:r w:rsidR="002E6E20">
          <w:rPr>
            <w:sz w:val="24"/>
          </w:rPr>
          <w:t xml:space="preserve">which measures </w:t>
        </w:r>
      </w:ins>
      <w:r w:rsidRPr="00450F1B">
        <w:rPr>
          <w:sz w:val="24"/>
        </w:rPr>
        <w:t>clinical improvement), Treatment Emergent Symptom Scale (</w:t>
      </w:r>
      <w:r w:rsidRPr="00450F1B">
        <w:rPr>
          <w:rStyle w:val="indent1"/>
          <w:sz w:val="24"/>
        </w:rPr>
        <w:t>TESS-Severity [TESS-S]</w:t>
      </w:r>
      <w:r w:rsidRPr="00450F1B">
        <w:rPr>
          <w:sz w:val="24"/>
        </w:rPr>
        <w:t xml:space="preserve"> </w:t>
      </w:r>
      <w:r w:rsidRPr="00450F1B">
        <w:rPr>
          <w:rStyle w:val="indent1"/>
          <w:sz w:val="24"/>
        </w:rPr>
        <w:t>and TESS-Treatment [TESS-T]</w:t>
      </w:r>
      <w:ins w:id="554" w:author="Senior Editor" w:date="2014-09-21T17:32:00Z">
        <w:r w:rsidR="002E6E20">
          <w:rPr>
            <w:rStyle w:val="indent1"/>
            <w:sz w:val="24"/>
          </w:rPr>
          <w:t>, which measure</w:t>
        </w:r>
      </w:ins>
      <w:del w:id="555" w:author="Senior Editor" w:date="2014-09-21T17:32:00Z">
        <w:r w:rsidRPr="00450F1B" w:rsidDel="002E6E20">
          <w:rPr>
            <w:rStyle w:val="indent1"/>
            <w:sz w:val="24"/>
          </w:rPr>
          <w:delText>:</w:delText>
        </w:r>
      </w:del>
      <w:r w:rsidRPr="00450F1B">
        <w:rPr>
          <w:rStyle w:val="indent1"/>
          <w:sz w:val="24"/>
        </w:rPr>
        <w:t xml:space="preserve"> side effects</w:t>
      </w:r>
      <w:r w:rsidRPr="00450F1B">
        <w:rPr>
          <w:sz w:val="24"/>
        </w:rPr>
        <w:t xml:space="preserve">) </w:t>
      </w:r>
      <w:r w:rsidRPr="00450F1B">
        <w:rPr>
          <w:sz w:val="24"/>
        </w:rPr>
        <w:fldChar w:fldCharType="begin"/>
      </w:r>
      <w:r w:rsidR="0011575A">
        <w:rPr>
          <w:sz w:val="24"/>
        </w:rPr>
        <w:instrText xml:space="preserve"> ADDIN EN.CITE &lt;EndNote&gt;&lt;Cite&gt;&lt;Author&gt;Guy&lt;/Author&gt;&lt;Year&gt;1976&lt;/Year&gt;&lt;RecNum&gt;21&lt;/RecNum&gt;&lt;DisplayText&gt;[21]&lt;/DisplayText&gt;&lt;record&gt;&lt;rec-number&gt;21&lt;/rec-number&gt;&lt;foreign-keys&gt;&lt;key app="EN" db-id="0s9tv9ppvwvvwmevr9lpessywzft20vfatvt" timestamp="1457447641"&gt;21&lt;/key&gt;&lt;/foreign-keys&gt;&lt;ref-type name="Book"&gt;6&lt;/ref-type&gt;&lt;contributors&gt;&lt;authors&gt;&lt;author&gt;Guy, W.&lt;/author&gt;&lt;/authors&gt;&lt;/contributors&gt;&lt;titles&gt;&lt;title&gt;ECDEU assessment manual for psychopharmacology, revised&lt;/title&gt;&lt;/titles&gt;&lt;pages&gt;341-350&lt;/pages&gt;&lt;dates&gt;&lt;year&gt;1976&lt;/year&gt;&lt;/dates&gt;&lt;pub-location&gt;Rockville, MD&lt;/pub-location&gt;&lt;publisher&gt;U.S. Dept. of Health, Education, and Welfare, Public Health Service, Alcohol, Drug Abuse, and Mental Health Administration, National Institute of Mental Health, Psychopharmacology Research Branch, Division of Extramural Research Programs&lt;/publisher&gt;&lt;urls&gt;&lt;/urls&gt;&lt;/record&gt;&lt;/Cite&gt;&lt;/EndNote&gt;</w:instrText>
      </w:r>
      <w:r w:rsidRPr="00450F1B">
        <w:rPr>
          <w:sz w:val="24"/>
        </w:rPr>
        <w:fldChar w:fldCharType="separate"/>
      </w:r>
      <w:r w:rsidR="00EF27A8">
        <w:rPr>
          <w:noProof/>
          <w:sz w:val="24"/>
        </w:rPr>
        <w:t>[</w:t>
      </w:r>
      <w:hyperlink w:anchor="_ENREF_21" w:tooltip="Guy, 1976 #21" w:history="1">
        <w:r w:rsidR="0011575A">
          <w:rPr>
            <w:noProof/>
            <w:sz w:val="24"/>
          </w:rPr>
          <w:t>21</w:t>
        </w:r>
      </w:hyperlink>
      <w:r w:rsidR="00EF27A8">
        <w:rPr>
          <w:noProof/>
          <w:sz w:val="24"/>
        </w:rPr>
        <w:t>]</w:t>
      </w:r>
      <w:r w:rsidRPr="00450F1B">
        <w:rPr>
          <w:sz w:val="24"/>
        </w:rPr>
        <w:fldChar w:fldCharType="end"/>
      </w:r>
      <w:r w:rsidRPr="00450F1B">
        <w:rPr>
          <w:sz w:val="24"/>
        </w:rPr>
        <w:t xml:space="preserve">, Epworth </w:t>
      </w:r>
      <w:r w:rsidRPr="00450F1B">
        <w:rPr>
          <w:bCs/>
          <w:sz w:val="24"/>
        </w:rPr>
        <w:t>Sleep</w:t>
      </w:r>
      <w:r w:rsidRPr="00450F1B">
        <w:rPr>
          <w:sz w:val="24"/>
        </w:rPr>
        <w:t>in</w:t>
      </w:r>
      <w:r w:rsidRPr="00450F1B">
        <w:rPr>
          <w:bCs/>
          <w:sz w:val="24"/>
        </w:rPr>
        <w:t>ess</w:t>
      </w:r>
      <w:r w:rsidRPr="00450F1B">
        <w:rPr>
          <w:sz w:val="24"/>
        </w:rPr>
        <w:t xml:space="preserve"> Scale (ESS</w:t>
      </w:r>
      <w:ins w:id="556" w:author="Senior Editor" w:date="2014-09-21T17:32:00Z">
        <w:r w:rsidR="002E6E20">
          <w:rPr>
            <w:sz w:val="24"/>
          </w:rPr>
          <w:t>, which measures</w:t>
        </w:r>
      </w:ins>
      <w:del w:id="557" w:author="Senior Editor" w:date="2014-09-21T17:32:00Z">
        <w:r w:rsidRPr="00450F1B" w:rsidDel="002E6E20">
          <w:rPr>
            <w:sz w:val="24"/>
          </w:rPr>
          <w:delText>:</w:delText>
        </w:r>
      </w:del>
      <w:r w:rsidRPr="00450F1B">
        <w:rPr>
          <w:sz w:val="24"/>
        </w:rPr>
        <w:t xml:space="preserve"> sleepiness) </w:t>
      </w:r>
      <w:r w:rsidRPr="00450F1B">
        <w:rPr>
          <w:sz w:val="24"/>
        </w:rPr>
        <w:fldChar w:fldCharType="begin"/>
      </w:r>
      <w:r w:rsidR="0011575A">
        <w:rPr>
          <w:sz w:val="24"/>
        </w:rPr>
        <w:instrText xml:space="preserve"> ADDIN EN.CITE &lt;EndNote&gt;&lt;Cite&gt;&lt;Author&gt;Johns&lt;/Author&gt;&lt;Year&gt;1992&lt;/Year&gt;&lt;RecNum&gt;22&lt;/RecNum&gt;&lt;DisplayText&gt;[22]&lt;/DisplayText&gt;&lt;record&gt;&lt;rec-number&gt;22&lt;/rec-number&gt;&lt;foreign-keys&gt;&lt;key app="EN" db-id="0s9tv9ppvwvvwmevr9lpessywzft20vfatvt" timestamp="1457447641"&gt;22&lt;/key&gt;&lt;/foreign-keys&gt;&lt;ref-type name="Journal Article"&gt;17&lt;/ref-type&gt;&lt;contributors&gt;&lt;authors&gt;&lt;author&gt;Johns, M. W.&lt;/author&gt;&lt;/authors&gt;&lt;/contributors&gt;&lt;auth-address&gt;Sleep Disorders Unit, Epworth Hospital, Melbourne, Victoria, Australia.&lt;/auth-address&gt;&lt;titles&gt;&lt;title&gt;Reliability and factor analysis of the Epworth Sleepiness Scale&lt;/title&gt;&lt;secondary-title&gt;Sleep&lt;/secondary-title&gt;&lt;/titles&gt;&lt;periodical&gt;&lt;full-title&gt;Sleep&lt;/full-title&gt;&lt;abbr-1&gt;Sleep&lt;/abbr-1&gt;&lt;/periodical&gt;&lt;pages&gt;376-81&lt;/pages&gt;&lt;volume&gt;15&lt;/volume&gt;&lt;number&gt;4&lt;/number&gt;&lt;keywords&gt;&lt;keyword&gt;Adolescent&lt;/keyword&gt;&lt;keyword&gt;Adult&lt;/keyword&gt;&lt;keyword&gt;Chi-Square Distribution&lt;/keyword&gt;&lt;keyword&gt;Female&lt;/keyword&gt;&lt;keyword&gt;Humans&lt;/keyword&gt;&lt;keyword&gt;Male&lt;/keyword&gt;&lt;keyword&gt;Questionnaires&lt;/keyword&gt;&lt;keyword&gt;Reproducibility of Results&lt;/keyword&gt;&lt;keyword&gt;Sleep/*physiology&lt;/keyword&gt;&lt;/keywords&gt;&lt;dates&gt;&lt;year&gt;1992&lt;/year&gt;&lt;pub-dates&gt;&lt;date&gt;Aug&lt;/date&gt;&lt;/pub-dates&gt;&lt;/dates&gt;&lt;accession-num&gt;1519015&lt;/accession-num&gt;&lt;urls&gt;&lt;related-urls&gt;&lt;url&gt;http://www.ncbi.nlm.nih.gov/entrez/query.fcgi?cmd=Retrieve&amp;amp;db=PubMed&amp;amp;dopt=Citation&amp;amp;list_uids=1519015 &lt;/url&gt;&lt;/related-urls&gt;&lt;/urls&gt;&lt;/record&gt;&lt;/Cite&gt;&lt;/EndNote&gt;</w:instrText>
      </w:r>
      <w:r w:rsidRPr="00450F1B">
        <w:rPr>
          <w:sz w:val="24"/>
        </w:rPr>
        <w:fldChar w:fldCharType="separate"/>
      </w:r>
      <w:r w:rsidR="00EF27A8">
        <w:rPr>
          <w:noProof/>
          <w:sz w:val="24"/>
        </w:rPr>
        <w:t>[</w:t>
      </w:r>
      <w:hyperlink w:anchor="_ENREF_22" w:tooltip="Johns, 1992 #22" w:history="1">
        <w:r w:rsidR="0011575A">
          <w:rPr>
            <w:noProof/>
            <w:sz w:val="24"/>
          </w:rPr>
          <w:t>22</w:t>
        </w:r>
      </w:hyperlink>
      <w:r w:rsidR="00EF27A8">
        <w:rPr>
          <w:noProof/>
          <w:sz w:val="24"/>
        </w:rPr>
        <w:t>]</w:t>
      </w:r>
      <w:r w:rsidRPr="00450F1B">
        <w:rPr>
          <w:sz w:val="24"/>
        </w:rPr>
        <w:fldChar w:fldCharType="end"/>
      </w:r>
      <w:r w:rsidRPr="00450F1B">
        <w:rPr>
          <w:sz w:val="24"/>
        </w:rPr>
        <w:t>, and Pittsburgh Sleep Quality Index (PSQI</w:t>
      </w:r>
      <w:ins w:id="558" w:author="Senior Editor" w:date="2014-09-21T17:32:00Z">
        <w:r w:rsidR="002E6E20">
          <w:rPr>
            <w:sz w:val="24"/>
          </w:rPr>
          <w:t>, which measures</w:t>
        </w:r>
      </w:ins>
      <w:del w:id="559" w:author="Senior Editor" w:date="2014-09-21T17:32:00Z">
        <w:r w:rsidRPr="00450F1B" w:rsidDel="002E6E20">
          <w:rPr>
            <w:sz w:val="24"/>
          </w:rPr>
          <w:delText>:</w:delText>
        </w:r>
      </w:del>
      <w:r w:rsidRPr="00450F1B">
        <w:rPr>
          <w:sz w:val="24"/>
        </w:rPr>
        <w:t xml:space="preserve"> sleep quality) </w:t>
      </w:r>
      <w:r w:rsidRPr="00450F1B">
        <w:rPr>
          <w:sz w:val="24"/>
        </w:rPr>
        <w:fldChar w:fldCharType="begin"/>
      </w:r>
      <w:r w:rsidR="0011575A">
        <w:rPr>
          <w:sz w:val="24"/>
        </w:rPr>
        <w:instrText xml:space="preserve"> ADDIN EN.CITE &lt;EndNote&gt;&lt;Cite&gt;&lt;Author&gt;Buysse&lt;/Author&gt;&lt;Year&gt;1989&lt;/Year&gt;&lt;RecNum&gt;23&lt;/RecNum&gt;&lt;DisplayText&gt;[23]&lt;/DisplayText&gt;&lt;record&gt;&lt;rec-number&gt;23&lt;/rec-number&gt;&lt;foreign-keys&gt;&lt;key app="EN" db-id="0s9tv9ppvwvvwmevr9lpessywzft20vfatvt" timestamp="1457447641"&gt;23&lt;/key&gt;&lt;/foreign-keys&gt;&lt;ref-type name="Journal Article"&gt;17&lt;/ref-type&gt;&lt;contributors&gt;&lt;authors&gt;&lt;author&gt;Buysse, D. J.&lt;/author&gt;&lt;author&gt;Reynolds, C. F., 3rd&lt;/author&gt;&lt;author&gt;Monk, T. H.&lt;/author&gt;&lt;author&gt;Berman, S. R.&lt;/author&gt;&lt;author&gt;Kupfer, D. J.&lt;/author&gt;&lt;/authors&gt;&lt;/contributors&gt;&lt;auth-address&gt;Department of Psychiatry, University of Pittsburgh School of Medicine, PA.&lt;/auth-address&gt;&lt;titles&gt;&lt;title&gt;The Pittsburgh Sleep Quality Index: a new instrument for psychiatric practice and research&lt;/title&gt;&lt;secondary-title&gt;Psychiatry Res&lt;/secondary-title&gt;&lt;/titles&gt;&lt;periodical&gt;&lt;full-title&gt;Psychiatry Res&lt;/full-title&gt;&lt;/periodical&gt;&lt;pages&gt;193-213&lt;/pages&gt;&lt;volume&gt;28&lt;/volume&gt;&lt;number&gt;2&lt;/number&gt;&lt;keywords&gt;&lt;keyword&gt;Adult&lt;/keyword&gt;&lt;keyword&gt;Aged&lt;/keyword&gt;&lt;keyword&gt;Aged, 80 and over&lt;/keyword&gt;&lt;keyword&gt;Depression/*psychology&lt;/keyword&gt;&lt;keyword&gt;Female&lt;/keyword&gt;&lt;keyword&gt;Humans&lt;/keyword&gt;&lt;keyword&gt;Male&lt;/keyword&gt;&lt;keyword&gt;Middle Aged&lt;/keyword&gt;&lt;keyword&gt;*Psychological Tests&lt;/keyword&gt;&lt;keyword&gt;Psychometrics&lt;/keyword&gt;&lt;keyword&gt;Sleep Initiation and Maintenance Disorders/*diagnosis/psychology&lt;/keyword&gt;&lt;keyword&gt;*Sleep Stages&lt;/keyword&gt;&lt;/keywords&gt;&lt;dates&gt;&lt;year&gt;1989&lt;/year&gt;&lt;pub-dates&gt;&lt;date&gt;May&lt;/date&gt;&lt;/pub-dates&gt;&lt;/dates&gt;&lt;accession-num&gt;2748771&lt;/accession-num&gt;&lt;urls&gt;&lt;related-urls&gt;&lt;url&gt;http://www.ncbi.nlm.nih.gov/entrez/query.fcgi?cmd=Retrieve&amp;amp;db=PubMed&amp;amp;dopt=Citation&amp;amp;list_uids=2748771 &lt;/url&gt;&lt;/related-urls&gt;&lt;/urls&gt;&lt;/record&gt;&lt;/Cite&gt;&lt;/EndNote&gt;</w:instrText>
      </w:r>
      <w:r w:rsidRPr="00450F1B">
        <w:rPr>
          <w:sz w:val="24"/>
        </w:rPr>
        <w:fldChar w:fldCharType="separate"/>
      </w:r>
      <w:r w:rsidR="00EF27A8">
        <w:rPr>
          <w:noProof/>
          <w:sz w:val="24"/>
        </w:rPr>
        <w:t>[</w:t>
      </w:r>
      <w:hyperlink w:anchor="_ENREF_23" w:tooltip="Buysse, 1989 #23" w:history="1">
        <w:r w:rsidR="0011575A">
          <w:rPr>
            <w:noProof/>
            <w:sz w:val="24"/>
          </w:rPr>
          <w:t>23</w:t>
        </w:r>
      </w:hyperlink>
      <w:r w:rsidR="00EF27A8">
        <w:rPr>
          <w:noProof/>
          <w:sz w:val="24"/>
        </w:rPr>
        <w:t>]</w:t>
      </w:r>
      <w:r w:rsidRPr="00450F1B">
        <w:rPr>
          <w:sz w:val="24"/>
        </w:rPr>
        <w:fldChar w:fldCharType="end"/>
      </w:r>
      <w:r w:rsidRPr="00450F1B">
        <w:rPr>
          <w:sz w:val="24"/>
        </w:rPr>
        <w:t>.</w:t>
      </w:r>
      <w:ins w:id="560" w:author="Senior Editor" w:date="2014-09-19T23:11:00Z">
        <w:r w:rsidR="00DE7937" w:rsidRPr="00450F1B">
          <w:rPr>
            <w:sz w:val="24"/>
          </w:rPr>
          <w:t xml:space="preserve"> On the 1</w:t>
        </w:r>
        <w:r w:rsidR="00DE7937" w:rsidRPr="00450F1B">
          <w:rPr>
            <w:sz w:val="24"/>
            <w:vertAlign w:val="superscript"/>
            <w:rPrChange w:id="561" w:author="Senior Editor" w:date="2014-09-19T23:11:00Z">
              <w:rPr>
                <w:sz w:val="24"/>
              </w:rPr>
            </w:rPrChange>
          </w:rPr>
          <w:t>st</w:t>
        </w:r>
        <w:r w:rsidR="00DE7937" w:rsidRPr="00450F1B">
          <w:rPr>
            <w:sz w:val="24"/>
          </w:rPr>
          <w:t xml:space="preserve"> day,</w:t>
        </w:r>
      </w:ins>
      <w:r w:rsidRPr="00450F1B">
        <w:rPr>
          <w:sz w:val="24"/>
        </w:rPr>
        <w:t xml:space="preserve"> 50 mg of sertraline was administered at 8 am</w:t>
      </w:r>
      <w:del w:id="562" w:author="Senior Editor" w:date="2014-09-19T23:11:00Z">
        <w:r w:rsidRPr="00450F1B" w:rsidDel="00DE7937">
          <w:rPr>
            <w:sz w:val="24"/>
          </w:rPr>
          <w:delText xml:space="preserve"> on the 1</w:delText>
        </w:r>
        <w:r w:rsidRPr="00450F1B" w:rsidDel="00DE7937">
          <w:rPr>
            <w:sz w:val="24"/>
            <w:vertAlign w:val="superscript"/>
          </w:rPr>
          <w:delText xml:space="preserve">st </w:delText>
        </w:r>
        <w:r w:rsidRPr="00450F1B" w:rsidDel="00DE7937">
          <w:rPr>
            <w:sz w:val="24"/>
          </w:rPr>
          <w:delText>day</w:delText>
        </w:r>
      </w:del>
      <w:r w:rsidRPr="00450F1B">
        <w:rPr>
          <w:sz w:val="24"/>
        </w:rPr>
        <w:t xml:space="preserve">. </w:t>
      </w:r>
      <w:del w:id="563" w:author="Senior Editor" w:date="2014-09-19T23:11:00Z">
        <w:r w:rsidRPr="00450F1B" w:rsidDel="00DE7937">
          <w:rPr>
            <w:sz w:val="24"/>
          </w:rPr>
          <w:delText>It was then</w:delText>
        </w:r>
      </w:del>
      <w:ins w:id="564" w:author="Senior Editor" w:date="2014-09-19T23:11:00Z">
        <w:r w:rsidR="00DE7937" w:rsidRPr="00450F1B">
          <w:rPr>
            <w:sz w:val="24"/>
          </w:rPr>
          <w:t>Then, the dose was</w:t>
        </w:r>
      </w:ins>
      <w:r w:rsidRPr="00450F1B">
        <w:rPr>
          <w:sz w:val="24"/>
        </w:rPr>
        <w:t xml:space="preserve"> </w:t>
      </w:r>
      <w:r w:rsidRPr="00450F1B">
        <w:rPr>
          <w:kern w:val="0"/>
          <w:sz w:val="24"/>
        </w:rPr>
        <w:t xml:space="preserve">titrated according to </w:t>
      </w:r>
      <w:ins w:id="565" w:author="Senior Editor" w:date="2014-09-19T23:13:00Z">
        <w:r w:rsidR="00DE7937" w:rsidRPr="00450F1B">
          <w:rPr>
            <w:kern w:val="0"/>
            <w:sz w:val="24"/>
          </w:rPr>
          <w:t xml:space="preserve">the </w:t>
        </w:r>
      </w:ins>
      <w:r w:rsidRPr="00450F1B">
        <w:rPr>
          <w:kern w:val="0"/>
          <w:sz w:val="24"/>
        </w:rPr>
        <w:t>clinical efficacy and side effects</w:t>
      </w:r>
      <w:ins w:id="566" w:author="Senior Editor" w:date="2014-09-19T23:13:00Z">
        <w:r w:rsidR="00DE7937" w:rsidRPr="00450F1B">
          <w:rPr>
            <w:kern w:val="0"/>
            <w:sz w:val="24"/>
          </w:rPr>
          <w:t>;</w:t>
        </w:r>
      </w:ins>
      <w:del w:id="567" w:author="Senior Editor" w:date="2014-09-19T23:13:00Z">
        <w:r w:rsidRPr="00450F1B" w:rsidDel="00DE7937">
          <w:rPr>
            <w:kern w:val="0"/>
            <w:sz w:val="24"/>
          </w:rPr>
          <w:delText>,</w:delText>
        </w:r>
      </w:del>
      <w:r w:rsidRPr="00450F1B">
        <w:rPr>
          <w:kern w:val="0"/>
          <w:sz w:val="24"/>
        </w:rPr>
        <w:t xml:space="preserve"> </w:t>
      </w:r>
      <w:del w:id="568" w:author="Senior Editor" w:date="2014-09-19T23:13:00Z">
        <w:r w:rsidRPr="00450F1B" w:rsidDel="00DE7937">
          <w:rPr>
            <w:kern w:val="0"/>
            <w:sz w:val="24"/>
          </w:rPr>
          <w:delText xml:space="preserve">with </w:delText>
        </w:r>
      </w:del>
      <w:ins w:id="569" w:author="Senior Editor" w:date="2014-09-19T23:13:00Z">
        <w:r w:rsidR="00DE7937" w:rsidRPr="00450F1B">
          <w:rPr>
            <w:kern w:val="0"/>
            <w:sz w:val="24"/>
          </w:rPr>
          <w:t xml:space="preserve">the </w:t>
        </w:r>
      </w:ins>
      <w:del w:id="570" w:author="Senior Editor" w:date="2014-09-19T23:13:00Z">
        <w:r w:rsidRPr="00450F1B" w:rsidDel="00DE7937">
          <w:rPr>
            <w:kern w:val="0"/>
            <w:sz w:val="24"/>
          </w:rPr>
          <w:delText xml:space="preserve">a </w:delText>
        </w:r>
      </w:del>
      <w:r w:rsidRPr="00450F1B">
        <w:rPr>
          <w:kern w:val="0"/>
          <w:sz w:val="24"/>
        </w:rPr>
        <w:t xml:space="preserve">maximum dosage </w:t>
      </w:r>
      <w:del w:id="571" w:author="Senior Editor" w:date="2014-09-19T23:13:00Z">
        <w:r w:rsidRPr="00450F1B" w:rsidDel="00DE7937">
          <w:rPr>
            <w:kern w:val="0"/>
            <w:sz w:val="24"/>
          </w:rPr>
          <w:delText xml:space="preserve">of </w:delText>
        </w:r>
      </w:del>
      <w:ins w:id="572" w:author="Senior Editor" w:date="2014-09-19T23:13:00Z">
        <w:r w:rsidR="00DE7937" w:rsidRPr="00450F1B">
          <w:rPr>
            <w:kern w:val="0"/>
            <w:sz w:val="24"/>
          </w:rPr>
          <w:t xml:space="preserve">was </w:t>
        </w:r>
      </w:ins>
      <w:r w:rsidRPr="00450F1B">
        <w:rPr>
          <w:kern w:val="0"/>
          <w:sz w:val="24"/>
        </w:rPr>
        <w:t>200 mg/day.</w:t>
      </w:r>
      <w:r w:rsidRPr="00450F1B">
        <w:rPr>
          <w:rFonts w:hint="eastAsia"/>
          <w:kern w:val="0"/>
          <w:sz w:val="24"/>
        </w:rPr>
        <w:t xml:space="preserve"> </w:t>
      </w:r>
      <w:r w:rsidRPr="00450F1B">
        <w:rPr>
          <w:kern w:val="0"/>
          <w:sz w:val="24"/>
        </w:rPr>
        <w:t>S</w:t>
      </w:r>
      <w:r w:rsidRPr="00450F1B">
        <w:rPr>
          <w:rFonts w:hint="eastAsia"/>
          <w:kern w:val="0"/>
          <w:sz w:val="24"/>
        </w:rPr>
        <w:t xml:space="preserve">imilar </w:t>
      </w:r>
      <w:r w:rsidR="00FF4ECC" w:rsidRPr="00450F1B">
        <w:rPr>
          <w:kern w:val="0"/>
          <w:sz w:val="24"/>
        </w:rPr>
        <w:t>to</w:t>
      </w:r>
      <w:r w:rsidR="00FF4ECC" w:rsidRPr="00450F1B">
        <w:rPr>
          <w:rFonts w:hint="eastAsia"/>
          <w:kern w:val="0"/>
          <w:sz w:val="24"/>
        </w:rPr>
        <w:t xml:space="preserve"> </w:t>
      </w:r>
      <w:r w:rsidRPr="00450F1B">
        <w:rPr>
          <w:rFonts w:hint="eastAsia"/>
          <w:kern w:val="0"/>
          <w:sz w:val="24"/>
        </w:rPr>
        <w:t>the 1</w:t>
      </w:r>
      <w:r w:rsidRPr="00450F1B">
        <w:rPr>
          <w:rFonts w:hint="eastAsia"/>
          <w:kern w:val="0"/>
          <w:sz w:val="24"/>
          <w:vertAlign w:val="superscript"/>
        </w:rPr>
        <w:t>st</w:t>
      </w:r>
      <w:r w:rsidRPr="00450F1B">
        <w:rPr>
          <w:rFonts w:hint="eastAsia"/>
          <w:kern w:val="0"/>
          <w:sz w:val="24"/>
        </w:rPr>
        <w:t xml:space="preserve"> day, sertraline </w:t>
      </w:r>
      <w:del w:id="573" w:author="Senior Editor" w:date="2014-09-19T23:14:00Z">
        <w:r w:rsidRPr="00450F1B" w:rsidDel="00DE7937">
          <w:rPr>
            <w:rFonts w:hint="eastAsia"/>
            <w:kern w:val="0"/>
            <w:sz w:val="24"/>
          </w:rPr>
          <w:delText xml:space="preserve">usually </w:delText>
        </w:r>
      </w:del>
      <w:r w:rsidRPr="00450F1B">
        <w:rPr>
          <w:rFonts w:hint="eastAsia"/>
          <w:kern w:val="0"/>
          <w:sz w:val="24"/>
        </w:rPr>
        <w:t xml:space="preserve">was </w:t>
      </w:r>
      <w:ins w:id="574" w:author="Senior Editor" w:date="2014-09-19T23:14:00Z">
        <w:r w:rsidR="00DE7937" w:rsidRPr="00450F1B">
          <w:rPr>
            <w:rFonts w:hint="eastAsia"/>
            <w:kern w:val="0"/>
            <w:sz w:val="24"/>
          </w:rPr>
          <w:t xml:space="preserve">usually </w:t>
        </w:r>
      </w:ins>
      <w:r w:rsidRPr="00450F1B">
        <w:rPr>
          <w:rFonts w:hint="eastAsia"/>
          <w:kern w:val="0"/>
          <w:sz w:val="24"/>
        </w:rPr>
        <w:t xml:space="preserve">administered </w:t>
      </w:r>
      <w:r w:rsidRPr="00450F1B">
        <w:rPr>
          <w:sz w:val="24"/>
        </w:rPr>
        <w:t>at 8 am</w:t>
      </w:r>
      <w:r w:rsidRPr="00450F1B">
        <w:rPr>
          <w:rFonts w:hint="eastAsia"/>
          <w:kern w:val="0"/>
          <w:sz w:val="24"/>
        </w:rPr>
        <w:t xml:space="preserve"> </w:t>
      </w:r>
      <w:del w:id="575" w:author="Senior Editor" w:date="2014-09-19T23:14:00Z">
        <w:r w:rsidRPr="00450F1B" w:rsidDel="00DE7937">
          <w:rPr>
            <w:rFonts w:hint="eastAsia"/>
            <w:kern w:val="0"/>
            <w:sz w:val="24"/>
          </w:rPr>
          <w:delText>during this</w:delText>
        </w:r>
      </w:del>
      <w:ins w:id="576" w:author="Senior Editor" w:date="2014-09-19T23:14:00Z">
        <w:r w:rsidR="00DE7937" w:rsidRPr="00450F1B">
          <w:rPr>
            <w:kern w:val="0"/>
            <w:sz w:val="24"/>
          </w:rPr>
          <w:t>throughout the</w:t>
        </w:r>
      </w:ins>
      <w:r w:rsidRPr="00450F1B">
        <w:rPr>
          <w:rFonts w:hint="eastAsia"/>
          <w:kern w:val="0"/>
          <w:sz w:val="24"/>
        </w:rPr>
        <w:t xml:space="preserve"> clinical trial</w:t>
      </w:r>
      <w:ins w:id="577" w:author="Senior Editor" w:date="2014-09-19T23:14:00Z">
        <w:r w:rsidR="00DE7937" w:rsidRPr="00450F1B">
          <w:rPr>
            <w:kern w:val="0"/>
            <w:sz w:val="24"/>
          </w:rPr>
          <w:t>,</w:t>
        </w:r>
      </w:ins>
      <w:r w:rsidRPr="00450F1B">
        <w:rPr>
          <w:rFonts w:hint="eastAsia"/>
          <w:kern w:val="0"/>
          <w:sz w:val="24"/>
        </w:rPr>
        <w:t xml:space="preserve"> except for </w:t>
      </w:r>
      <w:ins w:id="578" w:author="Senior Editor" w:date="2014-09-19T23:14:00Z">
        <w:r w:rsidR="00DE7937" w:rsidRPr="00450F1B">
          <w:rPr>
            <w:kern w:val="0"/>
            <w:sz w:val="24"/>
          </w:rPr>
          <w:t xml:space="preserve">cases </w:t>
        </w:r>
        <w:del w:id="579" w:author="Senior Editor" w:date="2014-09-21T17:33:00Z">
          <w:r w:rsidR="00DE7937" w:rsidRPr="00450F1B" w:rsidDel="00F73FA9">
            <w:rPr>
              <w:kern w:val="0"/>
              <w:sz w:val="24"/>
            </w:rPr>
            <w:delText>of</w:delText>
          </w:r>
        </w:del>
      </w:ins>
      <w:ins w:id="580" w:author="Senior Editor" w:date="2014-09-21T17:33:00Z">
        <w:r w:rsidR="00F73FA9">
          <w:rPr>
            <w:kern w:val="0"/>
            <w:sz w:val="24"/>
          </w:rPr>
          <w:t>in which the patient was</w:t>
        </w:r>
      </w:ins>
      <w:ins w:id="581" w:author="Senior Editor" w:date="2014-09-19T23:14:00Z">
        <w:r w:rsidR="00DE7937" w:rsidRPr="00450F1B">
          <w:rPr>
            <w:kern w:val="0"/>
            <w:sz w:val="24"/>
          </w:rPr>
          <w:t xml:space="preserve"> </w:t>
        </w:r>
      </w:ins>
      <w:r w:rsidRPr="00450F1B">
        <w:rPr>
          <w:rFonts w:hint="eastAsia"/>
          <w:kern w:val="0"/>
          <w:sz w:val="24"/>
        </w:rPr>
        <w:t>significant</w:t>
      </w:r>
      <w:ins w:id="582" w:author="Senior Editor" w:date="2014-09-21T17:33:00Z">
        <w:r w:rsidR="00F73FA9">
          <w:rPr>
            <w:kern w:val="0"/>
            <w:sz w:val="24"/>
          </w:rPr>
          <w:t>ly</w:t>
        </w:r>
      </w:ins>
      <w:r w:rsidRPr="00450F1B">
        <w:rPr>
          <w:rFonts w:hint="eastAsia"/>
          <w:kern w:val="0"/>
          <w:sz w:val="24"/>
        </w:rPr>
        <w:t xml:space="preserve"> sedat</w:t>
      </w:r>
      <w:ins w:id="583" w:author="Senior Editor" w:date="2014-09-21T17:33:00Z">
        <w:r w:rsidR="00F73FA9">
          <w:rPr>
            <w:kern w:val="0"/>
            <w:sz w:val="24"/>
          </w:rPr>
          <w:t>ed</w:t>
        </w:r>
      </w:ins>
      <w:del w:id="584" w:author="Senior Editor" w:date="2014-09-21T17:33:00Z">
        <w:r w:rsidRPr="00450F1B" w:rsidDel="00F73FA9">
          <w:rPr>
            <w:rFonts w:hint="eastAsia"/>
            <w:kern w:val="0"/>
            <w:sz w:val="24"/>
          </w:rPr>
          <w:delText>ion</w:delText>
        </w:r>
      </w:del>
      <w:r w:rsidRPr="00450F1B">
        <w:rPr>
          <w:rFonts w:hint="eastAsia"/>
          <w:kern w:val="0"/>
          <w:sz w:val="24"/>
        </w:rPr>
        <w:t xml:space="preserve"> </w:t>
      </w:r>
      <w:del w:id="585" w:author="Senior Editor" w:date="2014-09-19T23:14:00Z">
        <w:r w:rsidRPr="00450F1B" w:rsidDel="00DE7937">
          <w:rPr>
            <w:rFonts w:hint="eastAsia"/>
            <w:kern w:val="0"/>
            <w:sz w:val="24"/>
          </w:rPr>
          <w:delText xml:space="preserve">and </w:delText>
        </w:r>
      </w:del>
      <w:ins w:id="586" w:author="Senior Editor" w:date="2014-09-19T23:14:00Z">
        <w:r w:rsidR="00DE7937" w:rsidRPr="00450F1B">
          <w:rPr>
            <w:kern w:val="0"/>
            <w:sz w:val="24"/>
          </w:rPr>
          <w:t>or</w:t>
        </w:r>
        <w:r w:rsidR="00DE7937" w:rsidRPr="00450F1B">
          <w:rPr>
            <w:rFonts w:hint="eastAsia"/>
            <w:kern w:val="0"/>
            <w:sz w:val="24"/>
          </w:rPr>
          <w:t xml:space="preserve"> </w:t>
        </w:r>
      </w:ins>
      <w:ins w:id="587" w:author="Senior Editor" w:date="2014-09-21T17:33:00Z">
        <w:r w:rsidR="00F73FA9">
          <w:rPr>
            <w:kern w:val="0"/>
            <w:sz w:val="24"/>
          </w:rPr>
          <w:t xml:space="preserve">was receiving a </w:t>
        </w:r>
      </w:ins>
      <w:r w:rsidRPr="00450F1B">
        <w:rPr>
          <w:kern w:val="0"/>
          <w:sz w:val="24"/>
        </w:rPr>
        <w:t>dosage</w:t>
      </w:r>
      <w:ins w:id="588" w:author="Senior Editor" w:date="2014-09-19T23:14:00Z">
        <w:del w:id="589" w:author="Senior Editor" w:date="2014-09-21T17:33:00Z">
          <w:r w:rsidR="00DE7937" w:rsidRPr="00450F1B" w:rsidDel="00F73FA9">
            <w:rPr>
              <w:kern w:val="0"/>
              <w:sz w:val="24"/>
            </w:rPr>
            <w:delText>s</w:delText>
          </w:r>
        </w:del>
      </w:ins>
      <w:r w:rsidRPr="00450F1B">
        <w:rPr>
          <w:kern w:val="0"/>
          <w:sz w:val="24"/>
        </w:rPr>
        <w:t xml:space="preserve"> of 200 mg/day</w:t>
      </w:r>
      <w:r w:rsidRPr="00450F1B">
        <w:rPr>
          <w:rFonts w:hint="eastAsia"/>
          <w:kern w:val="0"/>
          <w:sz w:val="24"/>
        </w:rPr>
        <w:t xml:space="preserve">. Sertraline </w:t>
      </w:r>
      <w:del w:id="590" w:author="Senior Editor" w:date="2014-09-19T23:15:00Z">
        <w:r w:rsidRPr="00450F1B" w:rsidDel="00DE7937">
          <w:rPr>
            <w:rFonts w:hint="eastAsia"/>
            <w:kern w:val="0"/>
            <w:sz w:val="24"/>
          </w:rPr>
          <w:delText>would be</w:delText>
        </w:r>
      </w:del>
      <w:ins w:id="591" w:author="Senior Editor" w:date="2014-09-19T23:15:00Z">
        <w:r w:rsidR="00DE7937" w:rsidRPr="00450F1B">
          <w:rPr>
            <w:kern w:val="0"/>
            <w:sz w:val="24"/>
          </w:rPr>
          <w:t>was</w:t>
        </w:r>
      </w:ins>
      <w:r w:rsidRPr="00450F1B">
        <w:rPr>
          <w:rFonts w:hint="eastAsia"/>
          <w:kern w:val="0"/>
          <w:sz w:val="24"/>
        </w:rPr>
        <w:t xml:space="preserve"> administered </w:t>
      </w:r>
      <w:r w:rsidRPr="00450F1B">
        <w:rPr>
          <w:sz w:val="24"/>
        </w:rPr>
        <w:t xml:space="preserve">at 8 </w:t>
      </w:r>
      <w:r w:rsidRPr="00450F1B">
        <w:rPr>
          <w:rFonts w:hint="eastAsia"/>
          <w:sz w:val="24"/>
        </w:rPr>
        <w:t>p</w:t>
      </w:r>
      <w:r w:rsidRPr="00450F1B">
        <w:rPr>
          <w:sz w:val="24"/>
        </w:rPr>
        <w:t>m</w:t>
      </w:r>
      <w:r w:rsidRPr="00450F1B">
        <w:rPr>
          <w:kern w:val="0"/>
          <w:sz w:val="24"/>
        </w:rPr>
        <w:t xml:space="preserve"> </w:t>
      </w:r>
      <w:r w:rsidRPr="00450F1B">
        <w:rPr>
          <w:rFonts w:hint="eastAsia"/>
          <w:kern w:val="0"/>
          <w:sz w:val="24"/>
        </w:rPr>
        <w:t>for patient</w:t>
      </w:r>
      <w:ins w:id="592" w:author="Senior Editor" w:date="2014-09-21T17:34:00Z">
        <w:r w:rsidR="00025B85">
          <w:rPr>
            <w:kern w:val="0"/>
            <w:sz w:val="24"/>
          </w:rPr>
          <w:t>s</w:t>
        </w:r>
      </w:ins>
      <w:r w:rsidRPr="00450F1B">
        <w:rPr>
          <w:rFonts w:hint="eastAsia"/>
          <w:kern w:val="0"/>
          <w:sz w:val="24"/>
        </w:rPr>
        <w:t xml:space="preserve"> </w:t>
      </w:r>
      <w:del w:id="593" w:author="Senior Editor" w:date="2014-09-21T17:34:00Z">
        <w:r w:rsidRPr="00450F1B" w:rsidDel="00025B85">
          <w:rPr>
            <w:rFonts w:hint="eastAsia"/>
            <w:kern w:val="0"/>
            <w:sz w:val="24"/>
          </w:rPr>
          <w:delText xml:space="preserve">with </w:delText>
        </w:r>
      </w:del>
      <w:ins w:id="594" w:author="Senior Editor" w:date="2014-09-21T17:34:00Z">
        <w:r w:rsidR="00025B85">
          <w:rPr>
            <w:kern w:val="0"/>
            <w:sz w:val="24"/>
          </w:rPr>
          <w:t>who were</w:t>
        </w:r>
        <w:r w:rsidR="00025B85" w:rsidRPr="00450F1B">
          <w:rPr>
            <w:rFonts w:hint="eastAsia"/>
            <w:kern w:val="0"/>
            <w:sz w:val="24"/>
          </w:rPr>
          <w:t xml:space="preserve"> </w:t>
        </w:r>
      </w:ins>
      <w:r w:rsidRPr="00450F1B">
        <w:rPr>
          <w:rFonts w:hint="eastAsia"/>
          <w:kern w:val="0"/>
          <w:sz w:val="24"/>
        </w:rPr>
        <w:t>significant</w:t>
      </w:r>
      <w:ins w:id="595" w:author="Senior Editor" w:date="2014-09-21T17:34:00Z">
        <w:r w:rsidR="00025B85">
          <w:rPr>
            <w:kern w:val="0"/>
            <w:sz w:val="24"/>
          </w:rPr>
          <w:t>ly</w:t>
        </w:r>
      </w:ins>
      <w:r w:rsidRPr="00450F1B">
        <w:rPr>
          <w:rFonts w:hint="eastAsia"/>
          <w:kern w:val="0"/>
          <w:sz w:val="24"/>
        </w:rPr>
        <w:t xml:space="preserve"> sedat</w:t>
      </w:r>
      <w:ins w:id="596" w:author="Senior Editor" w:date="2014-09-21T17:34:00Z">
        <w:r w:rsidR="00025B85">
          <w:rPr>
            <w:kern w:val="0"/>
            <w:sz w:val="24"/>
          </w:rPr>
          <w:t>ed</w:t>
        </w:r>
      </w:ins>
      <w:del w:id="597" w:author="Senior Editor" w:date="2014-09-21T17:34:00Z">
        <w:r w:rsidRPr="00450F1B" w:rsidDel="00025B85">
          <w:rPr>
            <w:rFonts w:hint="eastAsia"/>
            <w:kern w:val="0"/>
            <w:sz w:val="24"/>
          </w:rPr>
          <w:delText>ion</w:delText>
        </w:r>
        <w:r w:rsidRPr="00450F1B" w:rsidDel="0050071B">
          <w:rPr>
            <w:rFonts w:hint="eastAsia"/>
            <w:kern w:val="0"/>
            <w:sz w:val="24"/>
          </w:rPr>
          <w:delText>,</w:delText>
        </w:r>
      </w:del>
      <w:r w:rsidRPr="00450F1B">
        <w:rPr>
          <w:rFonts w:hint="eastAsia"/>
          <w:kern w:val="0"/>
          <w:sz w:val="24"/>
        </w:rPr>
        <w:t xml:space="preserve"> </w:t>
      </w:r>
      <w:del w:id="598" w:author="Senior Editor" w:date="2014-09-19T23:15:00Z">
        <w:r w:rsidRPr="00450F1B" w:rsidDel="00DE7937">
          <w:rPr>
            <w:rFonts w:hint="eastAsia"/>
            <w:kern w:val="0"/>
            <w:sz w:val="24"/>
          </w:rPr>
          <w:delText>and sertraline would be administered</w:delText>
        </w:r>
      </w:del>
      <w:ins w:id="599" w:author="Senior Editor" w:date="2014-09-19T23:15:00Z">
        <w:r w:rsidR="00DE7937" w:rsidRPr="00450F1B">
          <w:rPr>
            <w:kern w:val="0"/>
            <w:sz w:val="24"/>
          </w:rPr>
          <w:t>and</w:t>
        </w:r>
      </w:ins>
      <w:r w:rsidRPr="00450F1B">
        <w:rPr>
          <w:rFonts w:hint="eastAsia"/>
          <w:kern w:val="0"/>
          <w:sz w:val="24"/>
        </w:rPr>
        <w:t xml:space="preserve"> twice daily (8 am and 4 pm) for patients </w:t>
      </w:r>
      <w:del w:id="600" w:author="Senior Editor" w:date="2014-09-19T23:15:00Z">
        <w:r w:rsidRPr="00450F1B" w:rsidDel="00DE7937">
          <w:rPr>
            <w:rFonts w:hint="eastAsia"/>
            <w:kern w:val="0"/>
            <w:sz w:val="24"/>
          </w:rPr>
          <w:delText xml:space="preserve">with </w:delText>
        </w:r>
      </w:del>
      <w:ins w:id="601" w:author="Senior Editor" w:date="2014-09-19T23:15:00Z">
        <w:r w:rsidR="00DE7937" w:rsidRPr="00450F1B">
          <w:rPr>
            <w:kern w:val="0"/>
            <w:sz w:val="24"/>
          </w:rPr>
          <w:t>receiving</w:t>
        </w:r>
        <w:r w:rsidR="00DE7937" w:rsidRPr="00450F1B">
          <w:rPr>
            <w:rFonts w:hint="eastAsia"/>
            <w:kern w:val="0"/>
            <w:sz w:val="24"/>
          </w:rPr>
          <w:t xml:space="preserve"> </w:t>
        </w:r>
      </w:ins>
      <w:del w:id="602" w:author="Senior Editor" w:date="2014-09-19T23:15:00Z">
        <w:r w:rsidRPr="00450F1B" w:rsidDel="00DE7937">
          <w:rPr>
            <w:rFonts w:hint="eastAsia"/>
            <w:sz w:val="24"/>
          </w:rPr>
          <w:delText xml:space="preserve">the </w:delText>
        </w:r>
        <w:r w:rsidRPr="00450F1B" w:rsidDel="00DE7937">
          <w:rPr>
            <w:kern w:val="0"/>
            <w:sz w:val="24"/>
          </w:rPr>
          <w:delText>dosage</w:delText>
        </w:r>
        <w:r w:rsidRPr="00450F1B" w:rsidDel="00DE7937">
          <w:rPr>
            <w:rFonts w:hint="eastAsia"/>
            <w:kern w:val="0"/>
            <w:sz w:val="24"/>
          </w:rPr>
          <w:delText xml:space="preserve"> of </w:delText>
        </w:r>
      </w:del>
      <w:r w:rsidRPr="00450F1B">
        <w:rPr>
          <w:kern w:val="0"/>
          <w:sz w:val="24"/>
        </w:rPr>
        <w:t>200 mg/day</w:t>
      </w:r>
      <w:del w:id="603" w:author="Senior Editor" w:date="2014-09-19T23:15:00Z">
        <w:r w:rsidRPr="00450F1B" w:rsidDel="00DE7937">
          <w:rPr>
            <w:rFonts w:hint="eastAsia"/>
            <w:kern w:val="0"/>
            <w:sz w:val="24"/>
          </w:rPr>
          <w:delText>,</w:delText>
        </w:r>
      </w:del>
      <w:r w:rsidRPr="00450F1B">
        <w:rPr>
          <w:rFonts w:hint="eastAsia"/>
          <w:kern w:val="0"/>
          <w:sz w:val="24"/>
        </w:rPr>
        <w:t xml:space="preserve">. </w:t>
      </w:r>
      <w:r w:rsidRPr="00450F1B">
        <w:rPr>
          <w:kern w:val="0"/>
          <w:sz w:val="24"/>
        </w:rPr>
        <w:t xml:space="preserve">Concomitant use of central nervous system medications during the trial, especially benzodiazepines and sedatives, was </w:t>
      </w:r>
      <w:r w:rsidRPr="00450F1B">
        <w:rPr>
          <w:kern w:val="0"/>
          <w:sz w:val="24"/>
        </w:rPr>
        <w:lastRenderedPageBreak/>
        <w:t>prohibited.</w:t>
      </w:r>
      <w:r w:rsidRPr="00450F1B">
        <w:rPr>
          <w:sz w:val="24"/>
        </w:rPr>
        <w:t xml:space="preserve"> </w:t>
      </w:r>
    </w:p>
    <w:p w14:paraId="1F7EBCFB" w14:textId="77777777" w:rsidR="000B4533" w:rsidRPr="00450F1B" w:rsidRDefault="000B4533">
      <w:pPr>
        <w:autoSpaceDE w:val="0"/>
        <w:autoSpaceDN w:val="0"/>
        <w:adjustRightInd w:val="0"/>
        <w:spacing w:line="480" w:lineRule="auto"/>
        <w:jc w:val="left"/>
        <w:rPr>
          <w:b/>
          <w:bCs/>
          <w:sz w:val="24"/>
        </w:rPr>
      </w:pPr>
      <w:r w:rsidRPr="00450F1B">
        <w:rPr>
          <w:rFonts w:hint="eastAsia"/>
          <w:b/>
          <w:sz w:val="24"/>
        </w:rPr>
        <w:t xml:space="preserve">2.2. </w:t>
      </w:r>
      <w:r w:rsidRPr="00450F1B">
        <w:rPr>
          <w:rFonts w:eastAsia="PMingLiU"/>
          <w:b/>
          <w:sz w:val="24"/>
          <w:lang w:eastAsia="zh-TW"/>
        </w:rPr>
        <w:t>Video</w:t>
      </w:r>
      <w:r w:rsidRPr="00450F1B">
        <w:rPr>
          <w:rFonts w:hint="eastAsia"/>
          <w:b/>
          <w:sz w:val="24"/>
        </w:rPr>
        <w:t>-</w:t>
      </w:r>
      <w:r w:rsidRPr="00450F1B">
        <w:rPr>
          <w:b/>
          <w:bCs/>
          <w:sz w:val="24"/>
        </w:rPr>
        <w:t>Polysomnographic Study</w:t>
      </w:r>
    </w:p>
    <w:p w14:paraId="5C24A460" w14:textId="419B0A0E" w:rsidR="000B4533" w:rsidRPr="00450F1B" w:rsidRDefault="000B4533">
      <w:pPr>
        <w:autoSpaceDE w:val="0"/>
        <w:autoSpaceDN w:val="0"/>
        <w:adjustRightInd w:val="0"/>
        <w:spacing w:line="480" w:lineRule="auto"/>
        <w:ind w:firstLineChars="250" w:firstLine="600"/>
        <w:jc w:val="left"/>
        <w:rPr>
          <w:sz w:val="24"/>
        </w:rPr>
      </w:pPr>
      <w:r w:rsidRPr="00450F1B">
        <w:rPr>
          <w:sz w:val="24"/>
        </w:rPr>
        <w:t xml:space="preserve">At baseline, the sleep laboratory test consisted of </w:t>
      </w:r>
      <w:r w:rsidRPr="00450F1B">
        <w:rPr>
          <w:rFonts w:eastAsia="PMingLiU"/>
          <w:sz w:val="24"/>
          <w:lang w:eastAsia="zh-TW"/>
        </w:rPr>
        <w:t xml:space="preserve">two consecutive nocturnal </w:t>
      </w:r>
      <w:proofErr w:type="spellStart"/>
      <w:r w:rsidRPr="00450F1B">
        <w:rPr>
          <w:sz w:val="24"/>
        </w:rPr>
        <w:t>vPSG</w:t>
      </w:r>
      <w:proofErr w:type="spellEnd"/>
      <w:r w:rsidRPr="00450F1B">
        <w:rPr>
          <w:sz w:val="24"/>
        </w:rPr>
        <w:t xml:space="preserve"> </w:t>
      </w:r>
      <w:r w:rsidRPr="00450F1B">
        <w:rPr>
          <w:rFonts w:eastAsia="PMingLiU"/>
          <w:sz w:val="24"/>
          <w:lang w:eastAsia="zh-TW"/>
        </w:rPr>
        <w:t>assessments</w:t>
      </w:r>
      <w:r w:rsidRPr="00450F1B">
        <w:rPr>
          <w:sz w:val="24"/>
        </w:rPr>
        <w:t xml:space="preserve"> followed by </w:t>
      </w:r>
      <w:r w:rsidRPr="00450F1B">
        <w:rPr>
          <w:rFonts w:eastAsia="PMingLiU"/>
          <w:sz w:val="24"/>
          <w:lang w:eastAsia="zh-TW"/>
        </w:rPr>
        <w:t>a daytime M</w:t>
      </w:r>
      <w:r w:rsidRPr="00450F1B">
        <w:rPr>
          <w:sz w:val="24"/>
        </w:rPr>
        <w:t xml:space="preserve">ultiple </w:t>
      </w:r>
      <w:r w:rsidRPr="00450F1B">
        <w:rPr>
          <w:rFonts w:eastAsia="PMingLiU"/>
          <w:sz w:val="24"/>
          <w:lang w:eastAsia="zh-TW"/>
        </w:rPr>
        <w:t>S</w:t>
      </w:r>
      <w:r w:rsidRPr="00450F1B">
        <w:rPr>
          <w:sz w:val="24"/>
        </w:rPr>
        <w:t xml:space="preserve">leep </w:t>
      </w:r>
      <w:r w:rsidRPr="00450F1B">
        <w:rPr>
          <w:rFonts w:eastAsia="PMingLiU"/>
          <w:sz w:val="24"/>
          <w:lang w:eastAsia="zh-TW"/>
        </w:rPr>
        <w:t>L</w:t>
      </w:r>
      <w:r w:rsidRPr="00450F1B">
        <w:rPr>
          <w:sz w:val="24"/>
        </w:rPr>
        <w:t xml:space="preserve">atency </w:t>
      </w:r>
      <w:r w:rsidRPr="00450F1B">
        <w:rPr>
          <w:rFonts w:eastAsia="PMingLiU"/>
          <w:sz w:val="24"/>
          <w:lang w:eastAsia="zh-TW"/>
        </w:rPr>
        <w:t>T</w:t>
      </w:r>
      <w:r w:rsidRPr="00450F1B">
        <w:rPr>
          <w:sz w:val="24"/>
        </w:rPr>
        <w:t>est</w:t>
      </w:r>
      <w:r w:rsidRPr="00450F1B">
        <w:rPr>
          <w:rFonts w:eastAsia="PMingLiU"/>
          <w:sz w:val="24"/>
          <w:lang w:eastAsia="zh-TW"/>
        </w:rPr>
        <w:t xml:space="preserve"> </w:t>
      </w:r>
      <w:r w:rsidRPr="00450F1B">
        <w:rPr>
          <w:sz w:val="24"/>
        </w:rPr>
        <w:t>(</w:t>
      </w:r>
      <w:r w:rsidRPr="00450F1B">
        <w:rPr>
          <w:rFonts w:eastAsia="PMingLiU"/>
          <w:sz w:val="24"/>
          <w:lang w:eastAsia="zh-TW"/>
        </w:rPr>
        <w:t>MSLT</w:t>
      </w:r>
      <w:r w:rsidRPr="00450F1B">
        <w:rPr>
          <w:sz w:val="24"/>
        </w:rPr>
        <w:t>)</w:t>
      </w:r>
      <w:r w:rsidRPr="00450F1B">
        <w:rPr>
          <w:rFonts w:eastAsia="PMingLiU"/>
          <w:sz w:val="24"/>
          <w:lang w:eastAsia="zh-TW"/>
        </w:rPr>
        <w:t>.</w:t>
      </w:r>
      <w:r w:rsidRPr="00450F1B">
        <w:rPr>
          <w:sz w:val="24"/>
        </w:rPr>
        <w:t xml:space="preserve"> Because of </w:t>
      </w:r>
      <w:ins w:id="604" w:author="Senior Editor" w:date="2014-09-19T23:33:00Z">
        <w:r w:rsidR="00414FAA" w:rsidRPr="00450F1B">
          <w:rPr>
            <w:sz w:val="24"/>
          </w:rPr>
          <w:t xml:space="preserve">the </w:t>
        </w:r>
      </w:ins>
      <w:r w:rsidRPr="00450F1B">
        <w:rPr>
          <w:sz w:val="24"/>
        </w:rPr>
        <w:t xml:space="preserve">first night effect, the first night was regarded as an adaptation night </w:t>
      </w:r>
      <w:r w:rsidRPr="00450F1B">
        <w:rPr>
          <w:sz w:val="24"/>
        </w:rPr>
        <w:fldChar w:fldCharType="begin"/>
      </w:r>
      <w:r w:rsidR="0011575A">
        <w:rPr>
          <w:sz w:val="24"/>
        </w:rPr>
        <w:instrText xml:space="preserve"> ADDIN EN.CITE &lt;EndNote&gt;&lt;Cite&gt;&lt;Author&gt;Agnew&lt;/Author&gt;&lt;Year&gt;1966&lt;/Year&gt;&lt;RecNum&gt;24&lt;/RecNum&gt;&lt;DisplayText&gt;[24]&lt;/DisplayText&gt;&lt;record&gt;&lt;rec-number&gt;24&lt;/rec-number&gt;&lt;foreign-keys&gt;&lt;key app="EN" db-id="0s9tv9ppvwvvwmevr9lpessywzft20vfatvt" timestamp="1457447641"&gt;24&lt;/key&gt;&lt;/foreign-keys&gt;&lt;ref-type name="Journal Article"&gt;17&lt;/ref-type&gt;&lt;contributors&gt;&lt;authors&gt;&lt;author&gt;Agnew, H. W., Jr.&lt;/author&gt;&lt;author&gt;Webb, W. B.&lt;/author&gt;&lt;author&gt;Williams, R. L.&lt;/author&gt;&lt;/authors&gt;&lt;/contributors&gt;&lt;titles&gt;&lt;title&gt;The first night effect: an EEG study of sleep&lt;/title&gt;&lt;secondary-title&gt;Psychophysiology&lt;/secondary-title&gt;&lt;alt-title&gt;Psychophysiology&lt;/alt-title&gt;&lt;/titles&gt;&lt;periodical&gt;&lt;full-title&gt;Psychophysiology&lt;/full-title&gt;&lt;abbr-1&gt;Psychophysiology&lt;/abbr-1&gt;&lt;/periodical&gt;&lt;alt-periodical&gt;&lt;full-title&gt;Psychophysiology&lt;/full-title&gt;&lt;abbr-1&gt;Psychophysiology&lt;/abbr-1&gt;&lt;/alt-periodical&gt;&lt;pages&gt;263-6&lt;/pages&gt;&lt;volume&gt;2&lt;/volume&gt;&lt;number&gt;3&lt;/number&gt;&lt;edition&gt;1966/01/01&lt;/edition&gt;&lt;keywords&gt;&lt;keyword&gt;Adolescent&lt;/keyword&gt;&lt;keyword&gt;Adult&lt;/keyword&gt;&lt;keyword&gt;*Electroencephalography&lt;/keyword&gt;&lt;keyword&gt;Female&lt;/keyword&gt;&lt;keyword&gt;Humans&lt;/keyword&gt;&lt;keyword&gt;Male&lt;/keyword&gt;&lt;keyword&gt;*Sleep&lt;/keyword&gt;&lt;/keywords&gt;&lt;dates&gt;&lt;year&gt;1966&lt;/year&gt;&lt;pub-dates&gt;&lt;date&gt;Jan&lt;/date&gt;&lt;/pub-dates&gt;&lt;/dates&gt;&lt;isbn&gt;0048-5772 (Print)&amp;#xD;0048-5772 (Linking)&lt;/isbn&gt;&lt;accession-num&gt;5903579&lt;/accession-num&gt;&lt;urls&gt;&lt;related-urls&gt;&lt;url&gt;http://www.ncbi.nlm.nih.gov/pubmed/5903579&lt;/url&gt;&lt;/related-urls&gt;&lt;/urls&gt;&lt;language&gt;eng&lt;/language&gt;&lt;/record&gt;&lt;/Cite&gt;&lt;/EndNote&gt;</w:instrText>
      </w:r>
      <w:r w:rsidRPr="00450F1B">
        <w:rPr>
          <w:sz w:val="24"/>
        </w:rPr>
        <w:fldChar w:fldCharType="separate"/>
      </w:r>
      <w:r w:rsidR="00EF27A8">
        <w:rPr>
          <w:noProof/>
          <w:sz w:val="24"/>
        </w:rPr>
        <w:t>[</w:t>
      </w:r>
      <w:hyperlink w:anchor="_ENREF_24" w:tooltip="Agnew, 1966 #24" w:history="1">
        <w:r w:rsidR="0011575A">
          <w:rPr>
            <w:noProof/>
            <w:sz w:val="24"/>
          </w:rPr>
          <w:t>24</w:t>
        </w:r>
      </w:hyperlink>
      <w:r w:rsidR="00EF27A8">
        <w:rPr>
          <w:noProof/>
          <w:sz w:val="24"/>
        </w:rPr>
        <w:t>]</w:t>
      </w:r>
      <w:r w:rsidRPr="00450F1B">
        <w:rPr>
          <w:sz w:val="24"/>
        </w:rPr>
        <w:fldChar w:fldCharType="end"/>
      </w:r>
      <w:r w:rsidRPr="00450F1B">
        <w:rPr>
          <w:sz w:val="24"/>
        </w:rPr>
        <w:t xml:space="preserve">. </w:t>
      </w:r>
      <w:ins w:id="605" w:author="Senior Editor" w:date="2014-09-21T17:35:00Z">
        <w:r w:rsidR="0050071B">
          <w:rPr>
            <w:sz w:val="24"/>
          </w:rPr>
          <w:t>Measurements of t</w:t>
        </w:r>
      </w:ins>
      <w:del w:id="606" w:author="Senior Editor" w:date="2014-09-21T17:35:00Z">
        <w:r w:rsidRPr="00450F1B" w:rsidDel="0050071B">
          <w:rPr>
            <w:sz w:val="24"/>
          </w:rPr>
          <w:delText>T</w:delText>
        </w:r>
      </w:del>
      <w:r w:rsidRPr="00450F1B">
        <w:rPr>
          <w:sz w:val="24"/>
        </w:rPr>
        <w:t xml:space="preserve">he </w:t>
      </w:r>
      <w:proofErr w:type="spellStart"/>
      <w:r w:rsidRPr="00450F1B">
        <w:rPr>
          <w:rFonts w:hint="eastAsia"/>
          <w:sz w:val="24"/>
        </w:rPr>
        <w:t>v</w:t>
      </w:r>
      <w:r w:rsidRPr="00450F1B">
        <w:rPr>
          <w:sz w:val="24"/>
        </w:rPr>
        <w:t>PSG</w:t>
      </w:r>
      <w:proofErr w:type="spellEnd"/>
      <w:r w:rsidRPr="00450F1B">
        <w:rPr>
          <w:sz w:val="24"/>
        </w:rPr>
        <w:t xml:space="preserve"> variables on the second night and the MSLT</w:t>
      </w:r>
      <w:ins w:id="607" w:author="Senior Editor" w:date="2014-09-21T17:36:00Z">
        <w:r w:rsidR="00296FEB">
          <w:rPr>
            <w:sz w:val="24"/>
          </w:rPr>
          <w:t xml:space="preserve"> result</w:t>
        </w:r>
      </w:ins>
      <w:r w:rsidRPr="00450F1B">
        <w:rPr>
          <w:sz w:val="24"/>
        </w:rPr>
        <w:t xml:space="preserve"> </w:t>
      </w:r>
      <w:del w:id="608" w:author="Senior Editor" w:date="2014-09-19T23:34:00Z">
        <w:r w:rsidRPr="00450F1B" w:rsidDel="00414FAA">
          <w:rPr>
            <w:sz w:val="24"/>
          </w:rPr>
          <w:delText xml:space="preserve">on </w:delText>
        </w:r>
      </w:del>
      <w:ins w:id="609" w:author="Senior Editor" w:date="2014-09-19T23:34:00Z">
        <w:del w:id="610" w:author="Senior Editor" w:date="2014-09-21T17:36:00Z">
          <w:r w:rsidR="00414FAA" w:rsidRPr="00450F1B" w:rsidDel="00296FEB">
            <w:rPr>
              <w:sz w:val="24"/>
            </w:rPr>
            <w:delText>of</w:delText>
          </w:r>
        </w:del>
      </w:ins>
      <w:ins w:id="611" w:author="Senior Editor" w:date="2014-09-21T17:36:00Z">
        <w:r w:rsidR="00296FEB">
          <w:rPr>
            <w:sz w:val="24"/>
          </w:rPr>
          <w:t>obtained on</w:t>
        </w:r>
      </w:ins>
      <w:ins w:id="612" w:author="Senior Editor" w:date="2014-09-19T23:34:00Z">
        <w:r w:rsidR="00414FAA" w:rsidRPr="00450F1B">
          <w:rPr>
            <w:sz w:val="24"/>
          </w:rPr>
          <w:t xml:space="preserve"> </w:t>
        </w:r>
      </w:ins>
      <w:r w:rsidRPr="00450F1B">
        <w:rPr>
          <w:sz w:val="24"/>
        </w:rPr>
        <w:t>the third day</w:t>
      </w:r>
      <w:del w:id="613" w:author="Senior Editor" w:date="2014-09-19T23:34:00Z">
        <w:r w:rsidRPr="00450F1B" w:rsidDel="00414FAA">
          <w:rPr>
            <w:sz w:val="24"/>
          </w:rPr>
          <w:delText>time</w:delText>
        </w:r>
      </w:del>
      <w:r w:rsidRPr="00450F1B">
        <w:rPr>
          <w:sz w:val="24"/>
        </w:rPr>
        <w:t xml:space="preserve"> were defined as baseline data.</w:t>
      </w:r>
      <w:r w:rsidRPr="00450F1B">
        <w:rPr>
          <w:rFonts w:eastAsia="TimesNewRomanPSMT"/>
          <w:sz w:val="24"/>
        </w:rPr>
        <w:t xml:space="preserve"> Because </w:t>
      </w:r>
      <w:del w:id="614" w:author="Senior Editor" w:date="2014-09-19T23:34:00Z">
        <w:r w:rsidRPr="00450F1B" w:rsidDel="00414FAA">
          <w:rPr>
            <w:rFonts w:eastAsia="TimesNewRomanPSMT"/>
            <w:sz w:val="24"/>
          </w:rPr>
          <w:delText>of daytime</w:delText>
        </w:r>
      </w:del>
      <w:ins w:id="615" w:author="Senior Editor" w:date="2014-09-19T23:34:00Z">
        <w:r w:rsidR="00414FAA" w:rsidRPr="00450F1B">
          <w:rPr>
            <w:rFonts w:eastAsia="TimesNewRomanPSMT"/>
            <w:sz w:val="24"/>
          </w:rPr>
          <w:t>the</w:t>
        </w:r>
      </w:ins>
      <w:r w:rsidRPr="00450F1B">
        <w:rPr>
          <w:rFonts w:eastAsia="TimesNewRomanPSMT"/>
          <w:sz w:val="24"/>
        </w:rPr>
        <w:t xml:space="preserve"> MSLT</w:t>
      </w:r>
      <w:ins w:id="616" w:author="Senior Editor" w:date="2014-09-19T23:34:00Z">
        <w:r w:rsidR="00414FAA" w:rsidRPr="00450F1B">
          <w:rPr>
            <w:rFonts w:eastAsia="TimesNewRomanPSMT"/>
            <w:sz w:val="24"/>
          </w:rPr>
          <w:t xml:space="preserve"> was </w:t>
        </w:r>
      </w:ins>
      <w:ins w:id="617" w:author="Senior Editor" w:date="2014-09-19T23:35:00Z">
        <w:r w:rsidR="00414FAA" w:rsidRPr="00450F1B">
          <w:rPr>
            <w:rFonts w:eastAsia="TimesNewRomanPSMT"/>
            <w:sz w:val="24"/>
          </w:rPr>
          <w:t>conducted</w:t>
        </w:r>
      </w:ins>
      <w:ins w:id="618" w:author="Senior Editor" w:date="2014-09-19T23:34:00Z">
        <w:r w:rsidR="00414FAA" w:rsidRPr="00450F1B">
          <w:rPr>
            <w:rFonts w:eastAsia="TimesNewRomanPSMT"/>
            <w:sz w:val="24"/>
          </w:rPr>
          <w:t xml:space="preserve"> during the day</w:t>
        </w:r>
      </w:ins>
      <w:r w:rsidRPr="00450F1B">
        <w:rPr>
          <w:sz w:val="24"/>
        </w:rPr>
        <w:t xml:space="preserve">, the third night </w:t>
      </w:r>
      <w:r w:rsidRPr="00450F1B">
        <w:rPr>
          <w:rFonts w:hint="eastAsia"/>
          <w:sz w:val="24"/>
        </w:rPr>
        <w:t>wa</w:t>
      </w:r>
      <w:r w:rsidRPr="00450F1B">
        <w:rPr>
          <w:sz w:val="24"/>
        </w:rPr>
        <w:t xml:space="preserve">s not suitable for </w:t>
      </w:r>
      <w:proofErr w:type="spellStart"/>
      <w:r w:rsidRPr="00450F1B">
        <w:rPr>
          <w:rFonts w:hint="eastAsia"/>
          <w:sz w:val="24"/>
        </w:rPr>
        <w:t>v</w:t>
      </w:r>
      <w:r w:rsidRPr="00450F1B">
        <w:rPr>
          <w:sz w:val="24"/>
        </w:rPr>
        <w:t>PSG</w:t>
      </w:r>
      <w:proofErr w:type="spellEnd"/>
      <w:r w:rsidRPr="00450F1B">
        <w:rPr>
          <w:sz w:val="24"/>
        </w:rPr>
        <w:t xml:space="preserve"> assessment. Thus, the </w:t>
      </w:r>
      <w:proofErr w:type="spellStart"/>
      <w:r w:rsidRPr="00450F1B">
        <w:rPr>
          <w:rFonts w:hint="eastAsia"/>
          <w:sz w:val="24"/>
        </w:rPr>
        <w:t>v</w:t>
      </w:r>
      <w:r w:rsidRPr="00450F1B">
        <w:rPr>
          <w:sz w:val="24"/>
        </w:rPr>
        <w:t>PSG</w:t>
      </w:r>
      <w:proofErr w:type="spellEnd"/>
      <w:r w:rsidRPr="00450F1B">
        <w:rPr>
          <w:sz w:val="24"/>
        </w:rPr>
        <w:t xml:space="preserve"> assessment for the 1</w:t>
      </w:r>
      <w:r w:rsidRPr="00450F1B">
        <w:rPr>
          <w:sz w:val="24"/>
          <w:vertAlign w:val="superscript"/>
        </w:rPr>
        <w:t>st</w:t>
      </w:r>
      <w:r w:rsidRPr="00450F1B">
        <w:rPr>
          <w:sz w:val="24"/>
        </w:rPr>
        <w:t xml:space="preserve"> day of drug treatment was initiated on the </w:t>
      </w:r>
      <w:del w:id="619" w:author="Senior Editor" w:date="2014-09-19T23:36:00Z">
        <w:r w:rsidRPr="00450F1B" w:rsidDel="00414FAA">
          <w:rPr>
            <w:sz w:val="24"/>
          </w:rPr>
          <w:delText xml:space="preserve">fourth </w:delText>
        </w:r>
      </w:del>
      <w:ins w:id="620" w:author="Senior Editor" w:date="2014-09-19T23:36:00Z">
        <w:r w:rsidR="00414FAA" w:rsidRPr="00450F1B">
          <w:rPr>
            <w:sz w:val="24"/>
          </w:rPr>
          <w:t>4</w:t>
        </w:r>
        <w:r w:rsidR="00414FAA" w:rsidRPr="00450F1B">
          <w:rPr>
            <w:sz w:val="24"/>
            <w:vertAlign w:val="superscript"/>
            <w:rPrChange w:id="621" w:author="Senior Editor" w:date="2014-09-19T23:36:00Z">
              <w:rPr>
                <w:sz w:val="24"/>
              </w:rPr>
            </w:rPrChange>
          </w:rPr>
          <w:t>th</w:t>
        </w:r>
        <w:r w:rsidR="00414FAA" w:rsidRPr="00450F1B">
          <w:rPr>
            <w:sz w:val="24"/>
          </w:rPr>
          <w:t xml:space="preserve"> </w:t>
        </w:r>
      </w:ins>
      <w:r w:rsidRPr="00450F1B">
        <w:rPr>
          <w:sz w:val="24"/>
        </w:rPr>
        <w:t>night</w:t>
      </w:r>
      <w:r w:rsidRPr="00450F1B">
        <w:rPr>
          <w:rFonts w:hint="eastAsia"/>
          <w:sz w:val="24"/>
        </w:rPr>
        <w:t xml:space="preserve">, </w:t>
      </w:r>
      <w:r w:rsidRPr="00450F1B">
        <w:rPr>
          <w:sz w:val="24"/>
        </w:rPr>
        <w:t>and</w:t>
      </w:r>
      <w:r w:rsidRPr="00450F1B">
        <w:rPr>
          <w:rFonts w:hint="eastAsia"/>
          <w:sz w:val="24"/>
        </w:rPr>
        <w:t xml:space="preserve"> </w:t>
      </w:r>
      <w:r w:rsidRPr="00450F1B">
        <w:rPr>
          <w:sz w:val="24"/>
        </w:rPr>
        <w:t xml:space="preserve">50 mg of sertraline was administered at 8 am on the </w:t>
      </w:r>
      <w:del w:id="622" w:author="Senior Editor" w:date="2014-09-19T23:35:00Z">
        <w:r w:rsidRPr="00450F1B" w:rsidDel="00414FAA">
          <w:rPr>
            <w:rFonts w:hint="eastAsia"/>
            <w:sz w:val="24"/>
          </w:rPr>
          <w:delText xml:space="preserve">fourth </w:delText>
        </w:r>
      </w:del>
      <w:ins w:id="623" w:author="Senior Editor" w:date="2014-09-19T23:35:00Z">
        <w:r w:rsidR="00414FAA" w:rsidRPr="00450F1B">
          <w:rPr>
            <w:sz w:val="24"/>
          </w:rPr>
          <w:t>4</w:t>
        </w:r>
        <w:r w:rsidR="00414FAA" w:rsidRPr="00450F1B">
          <w:rPr>
            <w:sz w:val="24"/>
            <w:vertAlign w:val="superscript"/>
            <w:rPrChange w:id="624" w:author="Senior Editor" w:date="2014-09-19T23:35:00Z">
              <w:rPr>
                <w:sz w:val="24"/>
              </w:rPr>
            </w:rPrChange>
          </w:rPr>
          <w:t>th</w:t>
        </w:r>
        <w:r w:rsidR="00414FAA" w:rsidRPr="00450F1B">
          <w:rPr>
            <w:rFonts w:hint="eastAsia"/>
            <w:sz w:val="24"/>
          </w:rPr>
          <w:t xml:space="preserve"> </w:t>
        </w:r>
      </w:ins>
      <w:r w:rsidRPr="00450F1B">
        <w:rPr>
          <w:sz w:val="24"/>
        </w:rPr>
        <w:t>day. T</w:t>
      </w:r>
      <w:r w:rsidRPr="00450F1B">
        <w:rPr>
          <w:rFonts w:hint="eastAsia"/>
          <w:sz w:val="24"/>
        </w:rPr>
        <w:t>he acute effect</w:t>
      </w:r>
      <w:ins w:id="625" w:author="Senior Editor" w:date="2014-09-19T23:37:00Z">
        <w:r w:rsidR="00414FAA" w:rsidRPr="00450F1B">
          <w:rPr>
            <w:sz w:val="24"/>
          </w:rPr>
          <w:t>s</w:t>
        </w:r>
      </w:ins>
      <w:r w:rsidRPr="00450F1B">
        <w:rPr>
          <w:rFonts w:hint="eastAsia"/>
          <w:sz w:val="24"/>
        </w:rPr>
        <w:t xml:space="preserve"> of </w:t>
      </w:r>
      <w:del w:id="626" w:author="Senior Editor" w:date="2014-09-19T23:37:00Z">
        <w:r w:rsidRPr="00450F1B" w:rsidDel="00414FAA">
          <w:rPr>
            <w:rFonts w:hint="eastAsia"/>
            <w:sz w:val="24"/>
          </w:rPr>
          <w:delText xml:space="preserve">Sertraline </w:delText>
        </w:r>
      </w:del>
      <w:ins w:id="627" w:author="Senior Editor" w:date="2014-09-19T23:37:00Z">
        <w:r w:rsidR="00414FAA" w:rsidRPr="00450F1B">
          <w:rPr>
            <w:sz w:val="24"/>
          </w:rPr>
          <w:t>se</w:t>
        </w:r>
        <w:r w:rsidR="00414FAA" w:rsidRPr="00450F1B">
          <w:rPr>
            <w:rFonts w:hint="eastAsia"/>
            <w:sz w:val="24"/>
          </w:rPr>
          <w:t xml:space="preserve">rtraline </w:t>
        </w:r>
      </w:ins>
      <w:r w:rsidRPr="00450F1B">
        <w:rPr>
          <w:rFonts w:hint="eastAsia"/>
          <w:sz w:val="24"/>
        </w:rPr>
        <w:t xml:space="preserve">on RSWA and sleep architecture </w:t>
      </w:r>
      <w:del w:id="628" w:author="Senior Editor" w:date="2014-09-19T23:37:00Z">
        <w:r w:rsidRPr="00450F1B" w:rsidDel="00414FAA">
          <w:rPr>
            <w:rFonts w:hint="eastAsia"/>
            <w:sz w:val="24"/>
          </w:rPr>
          <w:delText xml:space="preserve">was </w:delText>
        </w:r>
      </w:del>
      <w:ins w:id="629" w:author="Senior Editor" w:date="2014-09-19T23:37:00Z">
        <w:r w:rsidR="00414FAA" w:rsidRPr="00450F1B">
          <w:rPr>
            <w:sz w:val="24"/>
          </w:rPr>
          <w:t>were</w:t>
        </w:r>
        <w:r w:rsidR="00414FAA" w:rsidRPr="00450F1B">
          <w:rPr>
            <w:rFonts w:hint="eastAsia"/>
            <w:sz w:val="24"/>
          </w:rPr>
          <w:t xml:space="preserve"> </w:t>
        </w:r>
      </w:ins>
      <w:r w:rsidRPr="00450F1B">
        <w:rPr>
          <w:rFonts w:hint="eastAsia"/>
          <w:sz w:val="24"/>
        </w:rPr>
        <w:t xml:space="preserve">evaluated </w:t>
      </w:r>
      <w:del w:id="630" w:author="Senior Editor" w:date="2014-09-21T17:36:00Z">
        <w:r w:rsidRPr="00450F1B" w:rsidDel="00296FEB">
          <w:rPr>
            <w:rFonts w:hint="eastAsia"/>
            <w:sz w:val="24"/>
          </w:rPr>
          <w:delText>in</w:delText>
        </w:r>
        <w:r w:rsidRPr="00450F1B" w:rsidDel="00296FEB">
          <w:rPr>
            <w:sz w:val="24"/>
          </w:rPr>
          <w:delText xml:space="preserve"> </w:delText>
        </w:r>
      </w:del>
      <w:ins w:id="631" w:author="Senior Editor" w:date="2014-09-21T17:36:00Z">
        <w:r w:rsidR="00296FEB">
          <w:rPr>
            <w:sz w:val="24"/>
          </w:rPr>
          <w:t>during</w:t>
        </w:r>
        <w:r w:rsidR="00296FEB" w:rsidRPr="00450F1B">
          <w:rPr>
            <w:sz w:val="24"/>
          </w:rPr>
          <w:t xml:space="preserve"> </w:t>
        </w:r>
      </w:ins>
      <w:r w:rsidRPr="00450F1B">
        <w:rPr>
          <w:sz w:val="24"/>
        </w:rPr>
        <w:t>the 1</w:t>
      </w:r>
      <w:r w:rsidRPr="00450F1B">
        <w:rPr>
          <w:sz w:val="24"/>
          <w:vertAlign w:val="superscript"/>
        </w:rPr>
        <w:t>st</w:t>
      </w:r>
      <w:r w:rsidRPr="00450F1B">
        <w:rPr>
          <w:sz w:val="24"/>
        </w:rPr>
        <w:t xml:space="preserve"> day</w:t>
      </w:r>
      <w:r w:rsidRPr="00450F1B">
        <w:rPr>
          <w:rFonts w:hint="eastAsia"/>
          <w:sz w:val="24"/>
        </w:rPr>
        <w:t xml:space="preserve"> </w:t>
      </w:r>
      <w:proofErr w:type="spellStart"/>
      <w:r w:rsidRPr="00450F1B">
        <w:rPr>
          <w:rFonts w:hint="eastAsia"/>
          <w:sz w:val="24"/>
        </w:rPr>
        <w:t>v</w:t>
      </w:r>
      <w:r w:rsidRPr="00450F1B">
        <w:rPr>
          <w:sz w:val="24"/>
        </w:rPr>
        <w:t>PSG</w:t>
      </w:r>
      <w:proofErr w:type="spellEnd"/>
      <w:r w:rsidRPr="00450F1B">
        <w:rPr>
          <w:sz w:val="24"/>
        </w:rPr>
        <w:t xml:space="preserve"> assessment</w:t>
      </w:r>
      <w:r w:rsidRPr="00450F1B">
        <w:rPr>
          <w:rFonts w:hint="eastAsia"/>
          <w:sz w:val="24"/>
        </w:rPr>
        <w:t xml:space="preserve">, which was not conducted in most </w:t>
      </w:r>
      <w:del w:id="632" w:author="Senior Editor" w:date="2014-09-19T23:37:00Z">
        <w:r w:rsidRPr="00450F1B" w:rsidDel="00414FAA">
          <w:rPr>
            <w:rFonts w:hint="eastAsia"/>
            <w:sz w:val="24"/>
          </w:rPr>
          <w:delText xml:space="preserve">of </w:delText>
        </w:r>
      </w:del>
      <w:r w:rsidRPr="00450F1B">
        <w:rPr>
          <w:rFonts w:hint="eastAsia"/>
          <w:sz w:val="24"/>
        </w:rPr>
        <w:t xml:space="preserve">previous </w:t>
      </w:r>
      <w:del w:id="633" w:author="Senior Editor" w:date="2014-09-19T16:51:00Z">
        <w:r w:rsidRPr="00450F1B" w:rsidDel="00A722F8">
          <w:rPr>
            <w:rFonts w:hint="eastAsia"/>
            <w:sz w:val="24"/>
          </w:rPr>
          <w:delText>researches</w:delText>
        </w:r>
      </w:del>
      <w:ins w:id="634" w:author="Senior Editor" w:date="2014-09-19T16:51:00Z">
        <w:r w:rsidR="00A722F8" w:rsidRPr="00450F1B">
          <w:rPr>
            <w:sz w:val="24"/>
          </w:rPr>
          <w:t>studies</w:t>
        </w:r>
      </w:ins>
      <w:r w:rsidRPr="00450F1B">
        <w:rPr>
          <w:rFonts w:hint="eastAsia"/>
          <w:sz w:val="24"/>
        </w:rPr>
        <w:t xml:space="preserve">. </w:t>
      </w:r>
      <w:r w:rsidRPr="00450F1B">
        <w:rPr>
          <w:sz w:val="24"/>
        </w:rPr>
        <w:t>F</w:t>
      </w:r>
      <w:r w:rsidRPr="00450F1B">
        <w:rPr>
          <w:rFonts w:hint="eastAsia"/>
          <w:sz w:val="24"/>
        </w:rPr>
        <w:t xml:space="preserve">urther, </w:t>
      </w:r>
      <w:r w:rsidRPr="00450F1B">
        <w:rPr>
          <w:sz w:val="24"/>
        </w:rPr>
        <w:t>these patients were</w:t>
      </w:r>
      <w:r w:rsidRPr="00450F1B">
        <w:rPr>
          <w:rFonts w:hint="eastAsia"/>
          <w:sz w:val="24"/>
        </w:rPr>
        <w:t xml:space="preserve"> assessed by </w:t>
      </w:r>
      <w:proofErr w:type="spellStart"/>
      <w:r w:rsidRPr="00450F1B">
        <w:rPr>
          <w:rFonts w:hint="eastAsia"/>
          <w:sz w:val="24"/>
        </w:rPr>
        <w:t>v</w:t>
      </w:r>
      <w:r w:rsidRPr="00450F1B">
        <w:rPr>
          <w:sz w:val="24"/>
        </w:rPr>
        <w:t>PSG</w:t>
      </w:r>
      <w:proofErr w:type="spellEnd"/>
      <w:r w:rsidRPr="00450F1B">
        <w:rPr>
          <w:sz w:val="24"/>
        </w:rPr>
        <w:t xml:space="preserve"> </w:t>
      </w:r>
      <w:r w:rsidRPr="00450F1B">
        <w:rPr>
          <w:rFonts w:hint="eastAsia"/>
          <w:sz w:val="24"/>
        </w:rPr>
        <w:t xml:space="preserve">in three </w:t>
      </w:r>
      <w:del w:id="635" w:author="Senior Editor" w:date="2014-09-19T23:37:00Z">
        <w:r w:rsidRPr="00450F1B" w:rsidDel="00414FAA">
          <w:rPr>
            <w:rFonts w:hint="eastAsia"/>
            <w:sz w:val="24"/>
          </w:rPr>
          <w:delText xml:space="preserve">following </w:delText>
        </w:r>
      </w:del>
      <w:ins w:id="636" w:author="Senior Editor" w:date="2014-09-19T23:37:00Z">
        <w:r w:rsidR="00414FAA" w:rsidRPr="00450F1B">
          <w:rPr>
            <w:sz w:val="24"/>
          </w:rPr>
          <w:t>subsequent</w:t>
        </w:r>
        <w:r w:rsidR="00414FAA" w:rsidRPr="00450F1B">
          <w:rPr>
            <w:rFonts w:hint="eastAsia"/>
            <w:sz w:val="24"/>
          </w:rPr>
          <w:t xml:space="preserve"> </w:t>
        </w:r>
      </w:ins>
      <w:r w:rsidRPr="00450F1B">
        <w:rPr>
          <w:rFonts w:hint="eastAsia"/>
          <w:sz w:val="24"/>
        </w:rPr>
        <w:t>visits (</w:t>
      </w:r>
      <w:ins w:id="637" w:author="Senior Editor" w:date="2014-09-21T17:37:00Z">
        <w:r w:rsidR="009A2C0A">
          <w:rPr>
            <w:sz w:val="24"/>
          </w:rPr>
          <w:t xml:space="preserve">days </w:t>
        </w:r>
      </w:ins>
      <w:r w:rsidRPr="00450F1B">
        <w:rPr>
          <w:sz w:val="24"/>
        </w:rPr>
        <w:t>14</w:t>
      </w:r>
      <w:del w:id="638"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sz w:val="24"/>
        </w:rPr>
        <w:t>, 28</w:t>
      </w:r>
      <w:del w:id="639"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sz w:val="24"/>
        </w:rPr>
        <w:t>, and 56</w:t>
      </w:r>
      <w:del w:id="640" w:author="Senior Editor" w:date="2014-09-21T17:37:00Z">
        <w:r w:rsidRPr="00450F1B" w:rsidDel="009A2C0A">
          <w:rPr>
            <w:sz w:val="24"/>
            <w:vertAlign w:val="superscript"/>
          </w:rPr>
          <w:delText>th</w:delText>
        </w:r>
        <w:r w:rsidRPr="00450F1B" w:rsidDel="009A2C0A">
          <w:rPr>
            <w:sz w:val="24"/>
          </w:rPr>
          <w:delText xml:space="preserve"> day</w:delText>
        </w:r>
      </w:del>
      <w:r w:rsidRPr="00450F1B">
        <w:rPr>
          <w:rFonts w:hint="eastAsia"/>
          <w:sz w:val="24"/>
        </w:rPr>
        <w:t xml:space="preserve">). </w:t>
      </w:r>
      <w:r w:rsidRPr="00450F1B">
        <w:rPr>
          <w:rFonts w:eastAsia="TimesNewRomanPSMT"/>
          <w:sz w:val="24"/>
        </w:rPr>
        <w:t xml:space="preserve">On each of the subsequent </w:t>
      </w:r>
      <w:r w:rsidRPr="00450F1B">
        <w:rPr>
          <w:rFonts w:eastAsia="TimesNewRomanPSMT" w:hint="eastAsia"/>
          <w:sz w:val="24"/>
        </w:rPr>
        <w:t>3</w:t>
      </w:r>
      <w:r w:rsidRPr="00450F1B">
        <w:rPr>
          <w:rFonts w:eastAsia="TimesNewRomanPSMT"/>
          <w:sz w:val="24"/>
        </w:rPr>
        <w:t xml:space="preserve"> visits during </w:t>
      </w:r>
      <w:ins w:id="641" w:author="Senior Editor" w:date="2014-09-19T23:36:00Z">
        <w:r w:rsidR="00414FAA" w:rsidRPr="00450F1B">
          <w:rPr>
            <w:rFonts w:eastAsia="TimesNewRomanPSMT"/>
            <w:sz w:val="24"/>
          </w:rPr>
          <w:t xml:space="preserve">the </w:t>
        </w:r>
      </w:ins>
      <w:r w:rsidRPr="00450F1B">
        <w:rPr>
          <w:rFonts w:eastAsia="TimesNewRomanPSMT"/>
          <w:sz w:val="24"/>
        </w:rPr>
        <w:t>8-week trial</w:t>
      </w:r>
      <w:r w:rsidRPr="00450F1B">
        <w:rPr>
          <w:sz w:val="24"/>
        </w:rPr>
        <w:t xml:space="preserve">, </w:t>
      </w:r>
      <w:ins w:id="642" w:author="Senior Editor" w:date="2014-09-21T17:37:00Z">
        <w:r w:rsidR="009A2C0A">
          <w:rPr>
            <w:sz w:val="24"/>
          </w:rPr>
          <w:t xml:space="preserve">the </w:t>
        </w:r>
      </w:ins>
      <w:r w:rsidRPr="00450F1B">
        <w:rPr>
          <w:sz w:val="24"/>
        </w:rPr>
        <w:t xml:space="preserve">patients were assessed </w:t>
      </w:r>
      <w:del w:id="643" w:author="Senior Editor" w:date="2014-09-19T23:38:00Z">
        <w:r w:rsidRPr="00450F1B" w:rsidDel="00414FAA">
          <w:rPr>
            <w:sz w:val="24"/>
          </w:rPr>
          <w:delText xml:space="preserve">by </w:delText>
        </w:r>
      </w:del>
      <w:ins w:id="644" w:author="Senior Editor" w:date="2014-09-19T23:38:00Z">
        <w:r w:rsidR="00414FAA" w:rsidRPr="00450F1B">
          <w:rPr>
            <w:sz w:val="24"/>
          </w:rPr>
          <w:t xml:space="preserve">with </w:t>
        </w:r>
      </w:ins>
      <w:r w:rsidRPr="00450F1B">
        <w:rPr>
          <w:sz w:val="24"/>
        </w:rPr>
        <w:t>one night of PSG followed</w:t>
      </w:r>
      <w:r w:rsidR="001538D9" w:rsidRPr="00450F1B">
        <w:rPr>
          <w:rFonts w:hint="eastAsia"/>
          <w:sz w:val="24"/>
        </w:rPr>
        <w:t xml:space="preserve"> by </w:t>
      </w:r>
      <w:ins w:id="645" w:author="Senior Editor" w:date="2014-09-19T23:38:00Z">
        <w:r w:rsidR="00414FAA" w:rsidRPr="00450F1B">
          <w:rPr>
            <w:sz w:val="24"/>
          </w:rPr>
          <w:t xml:space="preserve">the </w:t>
        </w:r>
      </w:ins>
      <w:r w:rsidRPr="00450F1B">
        <w:rPr>
          <w:rFonts w:eastAsia="PMingLiU"/>
          <w:sz w:val="24"/>
          <w:lang w:eastAsia="zh-TW"/>
        </w:rPr>
        <w:t>MSLT.</w:t>
      </w:r>
    </w:p>
    <w:p w14:paraId="04C2E3C0" w14:textId="4D8ECD06" w:rsidR="000B4533" w:rsidRPr="00450F1B" w:rsidRDefault="000B4533">
      <w:pPr>
        <w:autoSpaceDE w:val="0"/>
        <w:autoSpaceDN w:val="0"/>
        <w:adjustRightInd w:val="0"/>
        <w:spacing w:line="480" w:lineRule="auto"/>
        <w:jc w:val="left"/>
        <w:rPr>
          <w:sz w:val="24"/>
        </w:rPr>
      </w:pPr>
      <w:r w:rsidRPr="00450F1B">
        <w:rPr>
          <w:sz w:val="24"/>
        </w:rPr>
        <w:t xml:space="preserve">      </w:t>
      </w:r>
      <w:del w:id="646" w:author="Senior Editor" w:date="2014-09-19T23:41:00Z">
        <w:r w:rsidRPr="00450F1B" w:rsidDel="0084380D">
          <w:rPr>
            <w:sz w:val="24"/>
          </w:rPr>
          <w:delText>According to the</w:delText>
        </w:r>
      </w:del>
      <w:ins w:id="647" w:author="Senior Editor" w:date="2014-09-19T23:41:00Z">
        <w:r w:rsidR="0084380D" w:rsidRPr="00450F1B">
          <w:rPr>
            <w:sz w:val="24"/>
          </w:rPr>
          <w:t>The</w:t>
        </w:r>
      </w:ins>
      <w:r w:rsidRPr="00450F1B">
        <w:rPr>
          <w:sz w:val="24"/>
        </w:rPr>
        <w:t xml:space="preserve"> </w:t>
      </w:r>
      <w:r w:rsidRPr="00450F1B">
        <w:rPr>
          <w:rFonts w:eastAsia="PMingLiU"/>
          <w:sz w:val="24"/>
          <w:lang w:eastAsia="zh-TW"/>
        </w:rPr>
        <w:t xml:space="preserve">nocturnal </w:t>
      </w:r>
      <w:proofErr w:type="spellStart"/>
      <w:r w:rsidRPr="00450F1B">
        <w:rPr>
          <w:rFonts w:hint="eastAsia"/>
          <w:sz w:val="24"/>
        </w:rPr>
        <w:t>v</w:t>
      </w:r>
      <w:r w:rsidRPr="00450F1B">
        <w:rPr>
          <w:rFonts w:eastAsia="PMingLiU"/>
          <w:sz w:val="24"/>
          <w:lang w:eastAsia="zh-TW"/>
        </w:rPr>
        <w:t>PSG</w:t>
      </w:r>
      <w:proofErr w:type="spellEnd"/>
      <w:del w:id="648" w:author="Senior Editor" w:date="2014-09-19T23:41:00Z">
        <w:r w:rsidRPr="00450F1B" w:rsidDel="0084380D">
          <w:rPr>
            <w:sz w:val="24"/>
          </w:rPr>
          <w:delText xml:space="preserve">, </w:delText>
        </w:r>
      </w:del>
      <w:ins w:id="649" w:author="Senior Editor" w:date="2014-09-19T23:41:00Z">
        <w:r w:rsidR="0084380D" w:rsidRPr="00450F1B">
          <w:rPr>
            <w:sz w:val="24"/>
          </w:rPr>
          <w:t xml:space="preserve"> included </w:t>
        </w:r>
      </w:ins>
      <w:r w:rsidRPr="00450F1B">
        <w:rPr>
          <w:sz w:val="24"/>
        </w:rPr>
        <w:t xml:space="preserve">the </w:t>
      </w:r>
      <w:ins w:id="650" w:author="Senior Editor" w:date="2014-09-19T23:41:00Z">
        <w:r w:rsidR="0084380D" w:rsidRPr="00450F1B">
          <w:rPr>
            <w:sz w:val="24"/>
          </w:rPr>
          <w:t xml:space="preserve">following </w:t>
        </w:r>
      </w:ins>
      <w:r w:rsidRPr="00450F1B">
        <w:rPr>
          <w:sz w:val="24"/>
        </w:rPr>
        <w:t>basic recordings</w:t>
      </w:r>
      <w:del w:id="651" w:author="Senior Editor" w:date="2014-09-19T23:41:00Z">
        <w:r w:rsidRPr="00450F1B" w:rsidDel="0084380D">
          <w:rPr>
            <w:sz w:val="24"/>
          </w:rPr>
          <w:delText xml:space="preserve"> included </w:delText>
        </w:r>
      </w:del>
      <w:ins w:id="652" w:author="Senior Editor" w:date="2014-09-19T23:41:00Z">
        <w:r w:rsidR="0084380D" w:rsidRPr="00450F1B">
          <w:rPr>
            <w:sz w:val="24"/>
          </w:rPr>
          <w:t xml:space="preserve">: </w:t>
        </w:r>
      </w:ins>
      <w:del w:id="653" w:author="Senior Editor" w:date="2014-09-19T23:41:00Z">
        <w:r w:rsidRPr="00450F1B" w:rsidDel="0084380D">
          <w:rPr>
            <w:sz w:val="24"/>
          </w:rPr>
          <w:delText xml:space="preserve">a </w:delText>
        </w:r>
      </w:del>
      <w:r w:rsidRPr="00450F1B">
        <w:rPr>
          <w:sz w:val="24"/>
        </w:rPr>
        <w:t xml:space="preserve">standard EEG (F4-A1, C4-A1, O2-A1, C3-A2), </w:t>
      </w:r>
      <w:del w:id="654" w:author="Senior Editor" w:date="2014-09-19T23:42:00Z">
        <w:r w:rsidRPr="00450F1B" w:rsidDel="0084380D">
          <w:rPr>
            <w:sz w:val="24"/>
          </w:rPr>
          <w:delText xml:space="preserve">an </w:delText>
        </w:r>
      </w:del>
      <w:del w:id="655" w:author="Senior Editor" w:date="2014-09-19T17:02:00Z">
        <w:r w:rsidRPr="00450F1B" w:rsidDel="00A722F8">
          <w:rPr>
            <w:sz w:val="24"/>
          </w:rPr>
          <w:delText>electrooculograph</w:delText>
        </w:r>
      </w:del>
      <w:ins w:id="656" w:author="Senior Editor" w:date="2014-09-19T17:02:00Z">
        <w:r w:rsidR="00A722F8" w:rsidRPr="00450F1B">
          <w:rPr>
            <w:sz w:val="24"/>
          </w:rPr>
          <w:t>electrooculography</w:t>
        </w:r>
      </w:ins>
      <w:r w:rsidRPr="00450F1B">
        <w:rPr>
          <w:sz w:val="24"/>
        </w:rPr>
        <w:t xml:space="preserve"> (EOG: LE-A2, RE-A1), </w:t>
      </w:r>
      <w:del w:id="657" w:author="Senior Editor" w:date="2014-09-19T23:42:00Z">
        <w:r w:rsidRPr="00450F1B" w:rsidDel="0084380D">
          <w:rPr>
            <w:sz w:val="24"/>
          </w:rPr>
          <w:delText xml:space="preserve">a </w:delText>
        </w:r>
      </w:del>
      <w:r w:rsidRPr="00450F1B">
        <w:rPr>
          <w:sz w:val="24"/>
        </w:rPr>
        <w:t xml:space="preserve">submental </w:t>
      </w:r>
      <w:del w:id="658" w:author="Senior Editor" w:date="2014-09-19T17:02:00Z">
        <w:r w:rsidRPr="00450F1B" w:rsidDel="00A722F8">
          <w:rPr>
            <w:sz w:val="24"/>
          </w:rPr>
          <w:delText>electromyograph</w:delText>
        </w:r>
      </w:del>
      <w:ins w:id="659" w:author="Senior Editor" w:date="2014-09-19T17:02:00Z">
        <w:r w:rsidR="00A722F8" w:rsidRPr="00450F1B">
          <w:rPr>
            <w:sz w:val="24"/>
          </w:rPr>
          <w:t>electromyography</w:t>
        </w:r>
      </w:ins>
      <w:r w:rsidRPr="00450F1B">
        <w:rPr>
          <w:sz w:val="24"/>
        </w:rPr>
        <w:t xml:space="preserve"> (EMG), </w:t>
      </w:r>
      <w:del w:id="660" w:author="Senior Editor" w:date="2014-09-19T23:42:00Z">
        <w:r w:rsidRPr="00450F1B" w:rsidDel="0084380D">
          <w:rPr>
            <w:sz w:val="24"/>
          </w:rPr>
          <w:delText xml:space="preserve">a </w:delText>
        </w:r>
      </w:del>
      <w:r w:rsidRPr="00450F1B">
        <w:rPr>
          <w:sz w:val="24"/>
        </w:rPr>
        <w:t>bilateral leg</w:t>
      </w:r>
      <w:del w:id="661" w:author="Senior Editor" w:date="2014-09-19T23:41:00Z">
        <w:r w:rsidRPr="00450F1B" w:rsidDel="0084380D">
          <w:rPr>
            <w:sz w:val="24"/>
          </w:rPr>
          <w:delText>’s</w:delText>
        </w:r>
      </w:del>
      <w:r w:rsidRPr="00450F1B">
        <w:rPr>
          <w:sz w:val="24"/>
        </w:rPr>
        <w:t xml:space="preserve"> EMG (anterior tibialis muscles), </w:t>
      </w:r>
      <w:del w:id="662" w:author="Senior Editor" w:date="2014-09-19T23:42:00Z">
        <w:r w:rsidRPr="00450F1B" w:rsidDel="0084380D">
          <w:rPr>
            <w:sz w:val="24"/>
          </w:rPr>
          <w:delText xml:space="preserve">an </w:delText>
        </w:r>
      </w:del>
      <w:r w:rsidRPr="00450F1B">
        <w:rPr>
          <w:sz w:val="24"/>
        </w:rPr>
        <w:t>ECG, nasal airflow pressure, thoracic and abdominal respiratory efforts, oxyhemoglobin saturation, breathing sound, and body posi</w:t>
      </w:r>
      <w:r w:rsidRPr="00450F1B">
        <w:rPr>
          <w:sz w:val="24"/>
        </w:rPr>
        <w:softHyphen/>
        <w:t xml:space="preserve">tion. </w:t>
      </w:r>
      <w:r w:rsidRPr="00450F1B">
        <w:rPr>
          <w:kern w:val="0"/>
          <w:sz w:val="24"/>
        </w:rPr>
        <w:t xml:space="preserve">All </w:t>
      </w:r>
      <w:del w:id="663" w:author="Senior Editor" w:date="2014-09-21T17:39:00Z">
        <w:r w:rsidRPr="00450F1B" w:rsidDel="0014571C">
          <w:rPr>
            <w:kern w:val="0"/>
            <w:sz w:val="24"/>
          </w:rPr>
          <w:delText xml:space="preserve">of </w:delText>
        </w:r>
      </w:del>
      <w:r w:rsidRPr="00450F1B">
        <w:rPr>
          <w:kern w:val="0"/>
          <w:sz w:val="24"/>
        </w:rPr>
        <w:t xml:space="preserve">the sleep variables were derived from </w:t>
      </w:r>
      <w:del w:id="664" w:author="Senior Editor" w:date="2014-09-19T23:42:00Z">
        <w:r w:rsidRPr="00450F1B" w:rsidDel="0084380D">
          <w:rPr>
            <w:kern w:val="0"/>
            <w:sz w:val="24"/>
          </w:rPr>
          <w:delText xml:space="preserve">the </w:delText>
        </w:r>
      </w:del>
      <w:r w:rsidRPr="00450F1B">
        <w:rPr>
          <w:kern w:val="0"/>
          <w:sz w:val="24"/>
        </w:rPr>
        <w:t xml:space="preserve">visual scoring of </w:t>
      </w:r>
      <w:ins w:id="665" w:author="Senior Editor" w:date="2014-09-19T23:42:00Z">
        <w:r w:rsidR="0084380D" w:rsidRPr="00450F1B">
          <w:rPr>
            <w:kern w:val="0"/>
            <w:sz w:val="24"/>
          </w:rPr>
          <w:t xml:space="preserve">the </w:t>
        </w:r>
      </w:ins>
      <w:r w:rsidRPr="00450F1B">
        <w:rPr>
          <w:kern w:val="0"/>
          <w:sz w:val="24"/>
        </w:rPr>
        <w:t xml:space="preserve">recordings using standard criteria and were divided into two groups: sleep continuity indices and sleep architecture indices. Sleep </w:t>
      </w:r>
      <w:r w:rsidRPr="00450F1B">
        <w:rPr>
          <w:kern w:val="0"/>
          <w:sz w:val="24"/>
        </w:rPr>
        <w:lastRenderedPageBreak/>
        <w:t xml:space="preserve">continuity indices included the total recording time (TRT, “lights out” to “lights on” in minutes), </w:t>
      </w:r>
      <w:r w:rsidRPr="00450F1B">
        <w:rPr>
          <w:sz w:val="24"/>
        </w:rPr>
        <w:t>total sleep time (TST), sleep efficiency</w:t>
      </w:r>
      <w:r w:rsidRPr="00450F1B">
        <w:rPr>
          <w:kern w:val="0"/>
          <w:sz w:val="24"/>
        </w:rPr>
        <w:t xml:space="preserve"> (SE, the TST divided by the TRT), </w:t>
      </w:r>
      <w:r w:rsidRPr="00450F1B">
        <w:rPr>
          <w:sz w:val="24"/>
        </w:rPr>
        <w:t>sleep latency</w:t>
      </w:r>
      <w:r w:rsidRPr="00450F1B">
        <w:rPr>
          <w:kern w:val="0"/>
          <w:sz w:val="24"/>
        </w:rPr>
        <w:t xml:space="preserve"> (</w:t>
      </w:r>
      <w:del w:id="666" w:author="Senior Editor" w:date="2014-09-19T23:43:00Z">
        <w:r w:rsidRPr="00450F1B" w:rsidDel="0084380D">
          <w:rPr>
            <w:kern w:val="0"/>
            <w:sz w:val="24"/>
          </w:rPr>
          <w:delText xml:space="preserve"> </w:delText>
        </w:r>
      </w:del>
      <w:r w:rsidRPr="00450F1B">
        <w:rPr>
          <w:kern w:val="0"/>
          <w:sz w:val="24"/>
        </w:rPr>
        <w:t>SL, “lights out” to the first epoch of any sleep in minutes),</w:t>
      </w:r>
      <w:r w:rsidRPr="00450F1B">
        <w:rPr>
          <w:sz w:val="24"/>
        </w:rPr>
        <w:t xml:space="preserve"> REM </w:t>
      </w:r>
      <w:r w:rsidRPr="00450F1B">
        <w:rPr>
          <w:kern w:val="0"/>
          <w:sz w:val="24"/>
        </w:rPr>
        <w:t xml:space="preserve">latency (sleep onset to the first epoch in </w:t>
      </w:r>
      <w:ins w:id="667" w:author="Senior Editor" w:date="2014-09-21T17:40:00Z">
        <w:r w:rsidR="00F85856">
          <w:rPr>
            <w:kern w:val="0"/>
            <w:sz w:val="24"/>
          </w:rPr>
          <w:t xml:space="preserve">the </w:t>
        </w:r>
      </w:ins>
      <w:r w:rsidRPr="00450F1B">
        <w:rPr>
          <w:kern w:val="0"/>
          <w:sz w:val="24"/>
        </w:rPr>
        <w:t xml:space="preserve">REM stage in minutes), wake after sleep onset (WASO, stage W during </w:t>
      </w:r>
      <w:ins w:id="668" w:author="Senior Editor" w:date="2014-09-19T23:43:00Z">
        <w:r w:rsidR="0084380D" w:rsidRPr="00450F1B">
          <w:rPr>
            <w:kern w:val="0"/>
            <w:sz w:val="24"/>
          </w:rPr>
          <w:t xml:space="preserve">the </w:t>
        </w:r>
      </w:ins>
      <w:r w:rsidRPr="00450F1B">
        <w:rPr>
          <w:kern w:val="0"/>
          <w:sz w:val="24"/>
        </w:rPr>
        <w:t xml:space="preserve">TRT, minus </w:t>
      </w:r>
      <w:ins w:id="669" w:author="Senior Editor" w:date="2014-09-19T23:43:00Z">
        <w:r w:rsidR="0084380D" w:rsidRPr="00450F1B">
          <w:rPr>
            <w:kern w:val="0"/>
            <w:sz w:val="24"/>
          </w:rPr>
          <w:t xml:space="preserve">the </w:t>
        </w:r>
      </w:ins>
      <w:r w:rsidRPr="00450F1B">
        <w:rPr>
          <w:kern w:val="0"/>
          <w:sz w:val="24"/>
        </w:rPr>
        <w:t>SL, in minutes) and arousal index (AI: the number of arousals divided by</w:t>
      </w:r>
      <w:ins w:id="670" w:author="Senior Editor" w:date="2014-09-19T23:43:00Z">
        <w:r w:rsidR="0084380D" w:rsidRPr="00450F1B">
          <w:rPr>
            <w:kern w:val="0"/>
            <w:sz w:val="24"/>
          </w:rPr>
          <w:t xml:space="preserve"> the</w:t>
        </w:r>
      </w:ins>
      <w:r w:rsidRPr="00450F1B">
        <w:rPr>
          <w:kern w:val="0"/>
          <w:sz w:val="24"/>
        </w:rPr>
        <w:t xml:space="preserve"> TST). The sleep architecture indices included the percentages of </w:t>
      </w:r>
      <w:ins w:id="671" w:author="Senior Editor" w:date="2014-09-19T23:43:00Z">
        <w:r w:rsidR="0084380D" w:rsidRPr="00450F1B">
          <w:rPr>
            <w:kern w:val="0"/>
            <w:sz w:val="24"/>
          </w:rPr>
          <w:t xml:space="preserve">time spent </w:t>
        </w:r>
      </w:ins>
      <w:r w:rsidRPr="00450F1B">
        <w:rPr>
          <w:kern w:val="0"/>
          <w:sz w:val="24"/>
        </w:rPr>
        <w:t xml:space="preserve">in each stage (the time in stage 1, stage 2, stage 3, and </w:t>
      </w:r>
      <w:ins w:id="672" w:author="Senior Editor" w:date="2014-09-21T17:41:00Z">
        <w:r w:rsidR="00F85856">
          <w:rPr>
            <w:kern w:val="0"/>
            <w:sz w:val="24"/>
          </w:rPr>
          <w:t xml:space="preserve">the </w:t>
        </w:r>
      </w:ins>
      <w:del w:id="673" w:author="Senior Editor" w:date="2014-09-21T17:41:00Z">
        <w:r w:rsidRPr="00450F1B" w:rsidDel="00F85856">
          <w:rPr>
            <w:kern w:val="0"/>
            <w:sz w:val="24"/>
          </w:rPr>
          <w:delText xml:space="preserve">stage </w:delText>
        </w:r>
      </w:del>
      <w:r w:rsidRPr="00450F1B">
        <w:rPr>
          <w:kern w:val="0"/>
          <w:sz w:val="24"/>
        </w:rPr>
        <w:t xml:space="preserve">REM </w:t>
      </w:r>
      <w:ins w:id="674" w:author="Senior Editor" w:date="2014-09-21T17:41:00Z">
        <w:r w:rsidR="00F85856" w:rsidRPr="00450F1B">
          <w:rPr>
            <w:kern w:val="0"/>
            <w:sz w:val="24"/>
          </w:rPr>
          <w:t xml:space="preserve">stage </w:t>
        </w:r>
      </w:ins>
      <w:r w:rsidRPr="00450F1B">
        <w:rPr>
          <w:kern w:val="0"/>
          <w:sz w:val="24"/>
        </w:rPr>
        <w:t xml:space="preserve">divided by the TST) </w:t>
      </w:r>
      <w:r w:rsidRPr="00450F1B">
        <w:rPr>
          <w:sz w:val="24"/>
        </w:rPr>
        <w:fldChar w:fldCharType="begin"/>
      </w:r>
      <w:r w:rsidR="00EF27A8">
        <w:rPr>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sz w:val="24"/>
        </w:rPr>
        <w:fldChar w:fldCharType="separate"/>
      </w:r>
      <w:r w:rsidR="00EF27A8">
        <w:rPr>
          <w:noProof/>
          <w:sz w:val="24"/>
        </w:rPr>
        <w:t>[</w:t>
      </w:r>
      <w:hyperlink w:anchor="_ENREF_6" w:tooltip="Iber C, 2007 #6" w:history="1">
        <w:r w:rsidR="0011575A">
          <w:rPr>
            <w:noProof/>
            <w:sz w:val="24"/>
          </w:rPr>
          <w:t>6</w:t>
        </w:r>
      </w:hyperlink>
      <w:r w:rsidR="00EF27A8">
        <w:rPr>
          <w:noProof/>
          <w:sz w:val="24"/>
        </w:rPr>
        <w:t>]</w:t>
      </w:r>
      <w:r w:rsidRPr="00450F1B">
        <w:rPr>
          <w:sz w:val="24"/>
        </w:rPr>
        <w:fldChar w:fldCharType="end"/>
      </w:r>
      <w:r w:rsidRPr="00450F1B">
        <w:rPr>
          <w:sz w:val="24"/>
        </w:rPr>
        <w:t>.</w:t>
      </w:r>
      <w:r w:rsidRPr="00450F1B">
        <w:rPr>
          <w:kern w:val="0"/>
          <w:sz w:val="24"/>
        </w:rPr>
        <w:t xml:space="preserve"> </w:t>
      </w:r>
      <w:r w:rsidRPr="00450F1B">
        <w:rPr>
          <w:rFonts w:eastAsia="TimesNewRomanPSMT"/>
          <w:sz w:val="24"/>
          <w:lang w:eastAsia="zh-TW"/>
        </w:rPr>
        <w:t xml:space="preserve">The </w:t>
      </w:r>
      <w:r w:rsidRPr="00450F1B">
        <w:rPr>
          <w:rFonts w:eastAsia="TimesNewRomanPSMT"/>
          <w:sz w:val="24"/>
        </w:rPr>
        <w:t xml:space="preserve">5-nap </w:t>
      </w:r>
      <w:r w:rsidRPr="00450F1B">
        <w:rPr>
          <w:rFonts w:eastAsia="TimesNewRomanPSMT"/>
          <w:sz w:val="24"/>
          <w:lang w:eastAsia="zh-TW"/>
        </w:rPr>
        <w:t>MSLT was performed according to</w:t>
      </w:r>
      <w:r w:rsidRPr="00450F1B">
        <w:rPr>
          <w:rFonts w:eastAsia="TimesNewRomanPSMT"/>
          <w:sz w:val="24"/>
        </w:rPr>
        <w:t xml:space="preserve"> </w:t>
      </w:r>
      <w:r w:rsidRPr="00450F1B">
        <w:rPr>
          <w:rFonts w:eastAsia="TimesNewRomanPSMT"/>
          <w:sz w:val="24"/>
          <w:lang w:eastAsia="zh-TW"/>
        </w:rPr>
        <w:t>the standard recommendation</w:t>
      </w:r>
      <w:ins w:id="675" w:author="Senior Editor" w:date="2014-09-21T17:41:00Z">
        <w:r w:rsidR="00D424D8">
          <w:rPr>
            <w:rFonts w:eastAsia="TimesNewRomanPSMT"/>
            <w:sz w:val="24"/>
            <w:lang w:eastAsia="zh-TW"/>
          </w:rPr>
          <w:t>s</w:t>
        </w:r>
      </w:ins>
      <w:r w:rsidRPr="00450F1B">
        <w:rPr>
          <w:rFonts w:eastAsia="TimesNewRomanPSMT"/>
          <w:sz w:val="24"/>
          <w:lang w:eastAsia="zh-TW"/>
        </w:rPr>
        <w:t xml:space="preserve"> to determine the </w:t>
      </w:r>
      <w:r w:rsidRPr="00450F1B">
        <w:rPr>
          <w:rFonts w:eastAsia="TimesNewRomanPSMT"/>
          <w:sz w:val="24"/>
        </w:rPr>
        <w:t xml:space="preserve">mean </w:t>
      </w:r>
      <w:r w:rsidRPr="00450F1B">
        <w:rPr>
          <w:rFonts w:eastAsia="TimesNewRomanPSMT"/>
          <w:sz w:val="24"/>
          <w:lang w:eastAsia="zh-TW"/>
        </w:rPr>
        <w:t>SL</w:t>
      </w:r>
      <w:r w:rsidRPr="00450F1B">
        <w:rPr>
          <w:rFonts w:eastAsia="TimesNewRomanPSMT"/>
          <w:sz w:val="24"/>
        </w:rPr>
        <w:t xml:space="preserve"> </w:t>
      </w:r>
      <w:r w:rsidRPr="00450F1B">
        <w:rPr>
          <w:sz w:val="24"/>
        </w:rPr>
        <w:fldChar w:fldCharType="begin"/>
      </w:r>
      <w:r w:rsidR="0011575A">
        <w:rPr>
          <w:sz w:val="24"/>
        </w:rPr>
        <w:instrText xml:space="preserve"> ADDIN EN.CITE &lt;EndNote&gt;&lt;Cite&gt;&lt;Author&gt;Carskadon&lt;/Author&gt;&lt;Year&gt;1986&lt;/Year&gt;&lt;RecNum&gt;25&lt;/RecNum&gt;&lt;DisplayText&gt;[25]&lt;/DisplayText&gt;&lt;record&gt;&lt;rec-number&gt;25&lt;/rec-number&gt;&lt;foreign-keys&gt;&lt;key app="EN" db-id="0s9tv9ppvwvvwmevr9lpessywzft20vfatvt" timestamp="1457447641"&gt;25&lt;/key&gt;&lt;/foreign-keys&gt;&lt;ref-type name="Journal Article"&gt;17&lt;/ref-type&gt;&lt;contributors&gt;&lt;authors&gt;&lt;author&gt;Carskadon, M. A.&lt;/author&gt;&lt;author&gt;Dement, W. C.&lt;/author&gt;&lt;author&gt;Mitler, M. M.&lt;/author&gt;&lt;author&gt;Roth, T.&lt;/author&gt;&lt;author&gt;Westbrook, P. R.&lt;/author&gt;&lt;author&gt;Keenan, S.&lt;/author&gt;&lt;/authors&gt;&lt;/contributors&gt;&lt;titles&gt;&lt;title&gt;Guidelines for the multiple sleep latency test (MSLT): a standard measure of sleepiness&lt;/title&gt;&lt;secondary-title&gt;Sleep&lt;/secondary-title&gt;&lt;alt-title&gt;Sleep&lt;/alt-title&gt;&lt;/titles&gt;&lt;periodical&gt;&lt;full-title&gt;Sleep&lt;/full-title&gt;&lt;abbr-1&gt;Sleep&lt;/abbr-1&gt;&lt;/periodical&gt;&lt;alt-periodical&gt;&lt;full-title&gt;Sleep&lt;/full-title&gt;&lt;abbr-1&gt;Sleep&lt;/abbr-1&gt;&lt;/alt-periodical&gt;&lt;pages&gt;519-24&lt;/pages&gt;&lt;volume&gt;9&lt;/volume&gt;&lt;number&gt;4&lt;/number&gt;&lt;edition&gt;1986/12/01&lt;/edition&gt;&lt;keywords&gt;&lt;keyword&gt;Humans&lt;/keyword&gt;&lt;keyword&gt;Methods&lt;/keyword&gt;&lt;keyword&gt;Reaction Time&lt;/keyword&gt;&lt;keyword&gt;Sleep Disorders/*diagnosis&lt;/keyword&gt;&lt;/keywords&gt;&lt;dates&gt;&lt;year&gt;1986&lt;/year&gt;&lt;pub-dates&gt;&lt;date&gt;Dec&lt;/date&gt;&lt;/pub-dates&gt;&lt;/dates&gt;&lt;isbn&gt;0161-8105 (Print)&amp;#xD;0161-8105 (Linking)&lt;/isbn&gt;&lt;accession-num&gt;3809866&lt;/accession-num&gt;&lt;urls&gt;&lt;related-urls&gt;&lt;url&gt;http://www.ncbi.nlm.nih.gov/pubmed/3809866&lt;/url&gt;&lt;/related-urls&gt;&lt;/urls&gt;&lt;language&gt;eng&lt;/language&gt;&lt;/record&gt;&lt;/Cite&gt;&lt;/EndNote&gt;</w:instrText>
      </w:r>
      <w:r w:rsidRPr="00450F1B">
        <w:rPr>
          <w:sz w:val="24"/>
        </w:rPr>
        <w:fldChar w:fldCharType="separate"/>
      </w:r>
      <w:r w:rsidR="00EF27A8">
        <w:rPr>
          <w:noProof/>
          <w:sz w:val="24"/>
        </w:rPr>
        <w:t>[</w:t>
      </w:r>
      <w:hyperlink w:anchor="_ENREF_25" w:tooltip="Carskadon, 1986 #25" w:history="1">
        <w:r w:rsidR="0011575A">
          <w:rPr>
            <w:noProof/>
            <w:sz w:val="24"/>
          </w:rPr>
          <w:t>25</w:t>
        </w:r>
      </w:hyperlink>
      <w:r w:rsidR="00EF27A8">
        <w:rPr>
          <w:noProof/>
          <w:sz w:val="24"/>
        </w:rPr>
        <w:t>]</w:t>
      </w:r>
      <w:r w:rsidRPr="00450F1B">
        <w:rPr>
          <w:sz w:val="24"/>
        </w:rPr>
        <w:fldChar w:fldCharType="end"/>
      </w:r>
      <w:r w:rsidRPr="00450F1B">
        <w:rPr>
          <w:sz w:val="24"/>
        </w:rPr>
        <w:t xml:space="preserve">. </w:t>
      </w:r>
      <w:r w:rsidRPr="00450F1B">
        <w:rPr>
          <w:kern w:val="0"/>
          <w:sz w:val="24"/>
        </w:rPr>
        <w:t xml:space="preserve">All computerized sleep data were further edited by an </w:t>
      </w:r>
      <w:r w:rsidRPr="00450F1B">
        <w:rPr>
          <w:sz w:val="24"/>
        </w:rPr>
        <w:t>experienced</w:t>
      </w:r>
      <w:ins w:id="676" w:author="Senior Editor" w:date="2014-09-21T17:42:00Z">
        <w:r w:rsidR="00D424D8">
          <w:rPr>
            <w:sz w:val="24"/>
          </w:rPr>
          <w:t xml:space="preserve"> blinded</w:t>
        </w:r>
      </w:ins>
      <w:r w:rsidRPr="00450F1B">
        <w:rPr>
          <w:sz w:val="24"/>
        </w:rPr>
        <w:t xml:space="preserve"> PSG technologist</w:t>
      </w:r>
      <w:del w:id="677" w:author="Senior Editor" w:date="2014-09-19T23:45:00Z">
        <w:r w:rsidRPr="00450F1B" w:rsidDel="0084380D">
          <w:rPr>
            <w:sz w:val="24"/>
          </w:rPr>
          <w:delText xml:space="preserve">, and </w:delText>
        </w:r>
      </w:del>
      <w:del w:id="678" w:author="Senior Editor" w:date="2014-09-19T17:02:00Z">
        <w:r w:rsidRPr="00450F1B" w:rsidDel="00A722F8">
          <w:rPr>
            <w:sz w:val="24"/>
          </w:rPr>
          <w:delText>this technologist were</w:delText>
        </w:r>
      </w:del>
      <w:ins w:id="679" w:author="Senior Editor" w:date="2014-09-19T23:45:00Z">
        <w:del w:id="680" w:author="Senior Editor" w:date="2014-09-21T17:42:00Z">
          <w:r w:rsidR="0084380D" w:rsidRPr="00450F1B" w:rsidDel="00D424D8">
            <w:rPr>
              <w:sz w:val="24"/>
            </w:rPr>
            <w:delText xml:space="preserve"> who was</w:delText>
          </w:r>
        </w:del>
      </w:ins>
      <w:del w:id="681" w:author="Senior Editor" w:date="2014-09-21T17:42:00Z">
        <w:r w:rsidRPr="00450F1B" w:rsidDel="00D424D8">
          <w:rPr>
            <w:sz w:val="24"/>
          </w:rPr>
          <w:delText xml:space="preserve"> blind</w:delText>
        </w:r>
      </w:del>
      <w:ins w:id="682" w:author="Senior Editor" w:date="2014-09-19T23:45:00Z">
        <w:del w:id="683" w:author="Senior Editor" w:date="2014-09-21T17:42:00Z">
          <w:r w:rsidR="0084380D" w:rsidRPr="00450F1B" w:rsidDel="00D424D8">
            <w:rPr>
              <w:sz w:val="24"/>
            </w:rPr>
            <w:delText>ed</w:delText>
          </w:r>
        </w:del>
      </w:ins>
      <w:del w:id="684" w:author="Senior Editor" w:date="2014-09-21T17:42:00Z">
        <w:r w:rsidRPr="00450F1B" w:rsidDel="00D424D8">
          <w:rPr>
            <w:sz w:val="24"/>
          </w:rPr>
          <w:delText xml:space="preserve"> to this </w:delText>
        </w:r>
      </w:del>
      <w:ins w:id="685" w:author="Senior Editor" w:date="2014-09-19T23:45:00Z">
        <w:del w:id="686" w:author="Senior Editor" w:date="2014-09-21T17:42:00Z">
          <w:r w:rsidR="0084380D" w:rsidRPr="00450F1B" w:rsidDel="00D424D8">
            <w:rPr>
              <w:sz w:val="24"/>
            </w:rPr>
            <w:delText xml:space="preserve">the </w:delText>
          </w:r>
        </w:del>
      </w:ins>
      <w:del w:id="687" w:author="Senior Editor" w:date="2014-09-21T17:42:00Z">
        <w:r w:rsidRPr="00450F1B" w:rsidDel="00D424D8">
          <w:rPr>
            <w:sz w:val="24"/>
          </w:rPr>
          <w:delText>research</w:delText>
        </w:r>
      </w:del>
      <w:ins w:id="688" w:author="Senior Editor" w:date="2014-09-19T23:45:00Z">
        <w:del w:id="689" w:author="Senior Editor" w:date="2014-09-21T17:42:00Z">
          <w:r w:rsidR="0084380D" w:rsidRPr="00450F1B" w:rsidDel="00D424D8">
            <w:rPr>
              <w:sz w:val="24"/>
            </w:rPr>
            <w:delText>study</w:delText>
          </w:r>
        </w:del>
      </w:ins>
      <w:r w:rsidRPr="00450F1B">
        <w:rPr>
          <w:sz w:val="24"/>
        </w:rPr>
        <w:t xml:space="preserve">. Sleep stages, </w:t>
      </w:r>
      <w:r w:rsidRPr="00450F1B">
        <w:rPr>
          <w:rStyle w:val="indent1"/>
          <w:sz w:val="24"/>
        </w:rPr>
        <w:t xml:space="preserve">respiratory events, and </w:t>
      </w:r>
      <w:r w:rsidRPr="00450F1B">
        <w:rPr>
          <w:rFonts w:eastAsia="AdvEPSTIM"/>
          <w:kern w:val="0"/>
          <w:sz w:val="24"/>
        </w:rPr>
        <w:t xml:space="preserve">periodic limb movements </w:t>
      </w:r>
      <w:r w:rsidRPr="00450F1B">
        <w:rPr>
          <w:sz w:val="24"/>
        </w:rPr>
        <w:t>were scored ac</w:t>
      </w:r>
      <w:r w:rsidRPr="00450F1B">
        <w:rPr>
          <w:sz w:val="24"/>
        </w:rPr>
        <w:softHyphen/>
        <w:t>cording to</w:t>
      </w:r>
      <w:ins w:id="690" w:author="Senior Editor" w:date="2014-09-19T23:54:00Z">
        <w:r w:rsidR="00BD54D3" w:rsidRPr="00450F1B">
          <w:rPr>
            <w:sz w:val="24"/>
          </w:rPr>
          <w:t xml:space="preserve"> the</w:t>
        </w:r>
      </w:ins>
      <w:r w:rsidRPr="00450F1B">
        <w:rPr>
          <w:sz w:val="24"/>
        </w:rPr>
        <w:t xml:space="preserve"> AASM-2007 criteria at 30-second intervals </w:t>
      </w:r>
      <w:r w:rsidRPr="00450F1B">
        <w:rPr>
          <w:sz w:val="24"/>
        </w:rPr>
        <w:fldChar w:fldCharType="begin"/>
      </w:r>
      <w:r w:rsidR="00EF27A8">
        <w:rPr>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sz w:val="24"/>
        </w:rPr>
        <w:fldChar w:fldCharType="separate"/>
      </w:r>
      <w:r w:rsidR="00EF27A8">
        <w:rPr>
          <w:noProof/>
          <w:sz w:val="24"/>
        </w:rPr>
        <w:t>[</w:t>
      </w:r>
      <w:hyperlink w:anchor="_ENREF_6" w:tooltip="Iber C, 2007 #6" w:history="1">
        <w:r w:rsidR="0011575A">
          <w:rPr>
            <w:noProof/>
            <w:sz w:val="24"/>
          </w:rPr>
          <w:t>6</w:t>
        </w:r>
      </w:hyperlink>
      <w:r w:rsidR="00EF27A8">
        <w:rPr>
          <w:noProof/>
          <w:sz w:val="24"/>
        </w:rPr>
        <w:t>]</w:t>
      </w:r>
      <w:r w:rsidRPr="00450F1B">
        <w:rPr>
          <w:sz w:val="24"/>
        </w:rPr>
        <w:fldChar w:fldCharType="end"/>
      </w:r>
      <w:ins w:id="691" w:author="Senior Editor" w:date="2014-09-21T17:42:00Z">
        <w:r w:rsidR="00A41F09">
          <w:rPr>
            <w:sz w:val="24"/>
          </w:rPr>
          <w:t>;</w:t>
        </w:r>
      </w:ins>
      <w:del w:id="692" w:author="Senior Editor" w:date="2014-09-21T17:42:00Z">
        <w:r w:rsidRPr="00450F1B" w:rsidDel="00A41F09">
          <w:rPr>
            <w:sz w:val="24"/>
          </w:rPr>
          <w:delText>,</w:delText>
        </w:r>
      </w:del>
      <w:r w:rsidRPr="00450F1B">
        <w:rPr>
          <w:sz w:val="24"/>
        </w:rPr>
        <w:t xml:space="preserve"> </w:t>
      </w:r>
      <w:del w:id="693" w:author="Senior Editor" w:date="2014-09-21T17:42:00Z">
        <w:r w:rsidRPr="00450F1B" w:rsidDel="00A41F09">
          <w:rPr>
            <w:sz w:val="24"/>
          </w:rPr>
          <w:delText xml:space="preserve">but </w:delText>
        </w:r>
      </w:del>
      <w:ins w:id="694" w:author="Senior Editor" w:date="2014-09-21T17:42:00Z">
        <w:r w:rsidR="00A41F09">
          <w:rPr>
            <w:sz w:val="24"/>
          </w:rPr>
          <w:t>however,</w:t>
        </w:r>
        <w:r w:rsidR="00A41F09" w:rsidRPr="00450F1B">
          <w:rPr>
            <w:sz w:val="24"/>
          </w:rPr>
          <w:t xml:space="preserve"> </w:t>
        </w:r>
      </w:ins>
      <w:del w:id="695" w:author="Senior Editor" w:date="2014-09-19T23:54:00Z">
        <w:r w:rsidRPr="00450F1B" w:rsidDel="00BD54D3">
          <w:rPr>
            <w:sz w:val="24"/>
          </w:rPr>
          <w:delText>the</w:delText>
        </w:r>
        <w:r w:rsidRPr="00450F1B" w:rsidDel="00BD54D3">
          <w:rPr>
            <w:kern w:val="0"/>
            <w:sz w:val="24"/>
          </w:rPr>
          <w:delText xml:space="preserve"> </w:delText>
        </w:r>
      </w:del>
      <w:r w:rsidRPr="00450F1B">
        <w:rPr>
          <w:kern w:val="0"/>
          <w:sz w:val="24"/>
        </w:rPr>
        <w:t xml:space="preserve">REM sleep was scored </w:t>
      </w:r>
      <w:r w:rsidRPr="00450F1B">
        <w:rPr>
          <w:rFonts w:eastAsia="TimesNewRomanPSMT"/>
          <w:kern w:val="0"/>
          <w:sz w:val="24"/>
        </w:rPr>
        <w:t xml:space="preserve">according to a modified method </w:t>
      </w:r>
      <w:r w:rsidRPr="00450F1B">
        <w:rPr>
          <w:kern w:val="0"/>
          <w:sz w:val="24"/>
        </w:rPr>
        <w:fldChar w:fldCharType="begin"/>
      </w:r>
      <w:r w:rsidR="0011575A">
        <w:rPr>
          <w:kern w:val="0"/>
          <w:sz w:val="24"/>
        </w:rPr>
        <w:instrText xml:space="preserve"> ADDIN EN.CITE &lt;EndNote&gt;&lt;Cite&gt;&lt;Author&gt;Lapierre&lt;/Author&gt;&lt;Year&gt;1992&lt;/Year&gt;&lt;RecNum&gt;26&lt;/RecNum&gt;&lt;DisplayText&gt;[26]&lt;/DisplayText&gt;&lt;record&gt;&lt;rec-number&gt;26&lt;/rec-number&gt;&lt;foreign-keys&gt;&lt;key app="EN" db-id="0s9tv9ppvwvvwmevr9lpessywzft20vfatvt" timestamp="1457447641"&gt;26&lt;/key&gt;&lt;/foreign-keys&gt;&lt;ref-type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450F1B">
        <w:rPr>
          <w:kern w:val="0"/>
          <w:sz w:val="24"/>
        </w:rPr>
        <w:fldChar w:fldCharType="separate"/>
      </w:r>
      <w:r w:rsidR="00EF27A8">
        <w:rPr>
          <w:noProof/>
          <w:kern w:val="0"/>
          <w:sz w:val="24"/>
        </w:rPr>
        <w:t>[</w:t>
      </w:r>
      <w:hyperlink w:anchor="_ENREF_26" w:tooltip="Lapierre, 1992 #26" w:history="1">
        <w:r w:rsidR="0011575A">
          <w:rPr>
            <w:noProof/>
            <w:kern w:val="0"/>
            <w:sz w:val="24"/>
          </w:rPr>
          <w:t>26</w:t>
        </w:r>
      </w:hyperlink>
      <w:r w:rsidR="00EF27A8">
        <w:rPr>
          <w:noProof/>
          <w:kern w:val="0"/>
          <w:sz w:val="24"/>
        </w:rPr>
        <w:t>]</w:t>
      </w:r>
      <w:r w:rsidRPr="00450F1B">
        <w:rPr>
          <w:kern w:val="0"/>
          <w:sz w:val="24"/>
        </w:rPr>
        <w:fldChar w:fldCharType="end"/>
      </w:r>
      <w:r w:rsidRPr="00450F1B">
        <w:rPr>
          <w:rFonts w:eastAsia="TimesNewRomanPSMT"/>
          <w:kern w:val="0"/>
          <w:sz w:val="24"/>
        </w:rPr>
        <w:t>.</w:t>
      </w:r>
      <w:r w:rsidRPr="00450F1B">
        <w:rPr>
          <w:kern w:val="0"/>
          <w:sz w:val="24"/>
        </w:rPr>
        <w:t xml:space="preserve"> In this method, the first epoch </w:t>
      </w:r>
      <w:del w:id="696" w:author="Senior Editor" w:date="2014-09-21T17:43:00Z">
        <w:r w:rsidRPr="00450F1B" w:rsidDel="00A41F09">
          <w:rPr>
            <w:kern w:val="0"/>
            <w:sz w:val="24"/>
          </w:rPr>
          <w:delText xml:space="preserve">with </w:delText>
        </w:r>
      </w:del>
      <w:ins w:id="697" w:author="Senior Editor" w:date="2014-09-19T23:54:00Z">
        <w:del w:id="698" w:author="Senior Editor" w:date="2014-09-21T17:43:00Z">
          <w:r w:rsidR="00BD54D3" w:rsidRPr="00450F1B" w:rsidDel="00A41F09">
            <w:rPr>
              <w:kern w:val="0"/>
              <w:sz w:val="24"/>
            </w:rPr>
            <w:delText xml:space="preserve">the </w:delText>
          </w:r>
        </w:del>
      </w:ins>
      <w:del w:id="699" w:author="Senior Editor" w:date="2014-09-21T17:43:00Z">
        <w:r w:rsidRPr="00450F1B" w:rsidDel="00A41F09">
          <w:rPr>
            <w:kern w:val="0"/>
            <w:sz w:val="24"/>
          </w:rPr>
          <w:delText xml:space="preserve">occurrence of </w:delText>
        </w:r>
      </w:del>
      <w:ins w:id="700" w:author="Senior Editor" w:date="2014-09-21T17:43:00Z">
        <w:r w:rsidR="00A41F09">
          <w:rPr>
            <w:kern w:val="0"/>
            <w:sz w:val="24"/>
          </w:rPr>
          <w:t xml:space="preserve">in which </w:t>
        </w:r>
      </w:ins>
      <w:r w:rsidRPr="00450F1B">
        <w:rPr>
          <w:kern w:val="0"/>
          <w:sz w:val="24"/>
        </w:rPr>
        <w:t xml:space="preserve">rapid eye movement and </w:t>
      </w:r>
      <w:ins w:id="701" w:author="Senior Editor" w:date="2014-09-21T17:43:00Z">
        <w:r w:rsidR="00A41F09">
          <w:rPr>
            <w:kern w:val="0"/>
            <w:sz w:val="24"/>
          </w:rPr>
          <w:t xml:space="preserve">a </w:t>
        </w:r>
      </w:ins>
      <w:r w:rsidRPr="00450F1B">
        <w:rPr>
          <w:kern w:val="0"/>
          <w:sz w:val="24"/>
        </w:rPr>
        <w:t>low-amplitude, mixed-frequency EEG</w:t>
      </w:r>
      <w:ins w:id="702" w:author="Senior Editor" w:date="2014-09-21T17:43:00Z">
        <w:r w:rsidR="00A41F09">
          <w:rPr>
            <w:kern w:val="0"/>
            <w:sz w:val="24"/>
          </w:rPr>
          <w:t xml:space="preserve"> were observed</w:t>
        </w:r>
      </w:ins>
      <w:r w:rsidRPr="00450F1B">
        <w:rPr>
          <w:kern w:val="0"/>
          <w:sz w:val="24"/>
        </w:rPr>
        <w:t xml:space="preserve"> was used to determine the onset of a</w:t>
      </w:r>
      <w:ins w:id="703" w:author="Senior Editor" w:date="2014-09-21T17:44:00Z">
        <w:r w:rsidR="00BC39AF">
          <w:rPr>
            <w:kern w:val="0"/>
            <w:sz w:val="24"/>
          </w:rPr>
          <w:t>n</w:t>
        </w:r>
      </w:ins>
      <w:r w:rsidRPr="00450F1B">
        <w:rPr>
          <w:kern w:val="0"/>
          <w:sz w:val="24"/>
        </w:rPr>
        <w:t xml:space="preserve"> REM sleep period. The termination of a</w:t>
      </w:r>
      <w:ins w:id="704" w:author="Senior Editor" w:date="2014-09-21T17:44:00Z">
        <w:r w:rsidR="00BC39AF">
          <w:rPr>
            <w:kern w:val="0"/>
            <w:sz w:val="24"/>
          </w:rPr>
          <w:t>n</w:t>
        </w:r>
      </w:ins>
      <w:r w:rsidRPr="00450F1B">
        <w:rPr>
          <w:kern w:val="0"/>
          <w:sz w:val="24"/>
        </w:rPr>
        <w:t xml:space="preserve"> REM sleep period was identified either by the occurrence of specific EEG features (K complexes, sleep spindles, or EEG signs of arousal</w:t>
      </w:r>
      <w:del w:id="705" w:author="Senior Editor" w:date="2014-09-20T00:07:00Z">
        <w:r w:rsidRPr="00450F1B" w:rsidDel="00C150F4">
          <w:rPr>
            <w:kern w:val="0"/>
            <w:sz w:val="24"/>
          </w:rPr>
          <w:delText xml:space="preserve">), </w:delText>
        </w:r>
      </w:del>
      <w:ins w:id="706" w:author="Senior Editor" w:date="2014-09-20T00:07:00Z">
        <w:r w:rsidR="00C150F4" w:rsidRPr="00450F1B">
          <w:rPr>
            <w:kern w:val="0"/>
            <w:sz w:val="24"/>
          </w:rPr>
          <w:t xml:space="preserve">) </w:t>
        </w:r>
      </w:ins>
      <w:r w:rsidRPr="00450F1B">
        <w:rPr>
          <w:kern w:val="0"/>
          <w:sz w:val="24"/>
        </w:rPr>
        <w:t xml:space="preserve">or by the absence of rapid eye movement and low-amplitude, mixed-frequency EEG </w:t>
      </w:r>
      <w:del w:id="707" w:author="Senior Editor" w:date="2014-09-20T00:07:00Z">
        <w:r w:rsidRPr="00450F1B" w:rsidDel="00C150F4">
          <w:rPr>
            <w:kern w:val="0"/>
            <w:sz w:val="24"/>
          </w:rPr>
          <w:delText xml:space="preserve">during </w:delText>
        </w:r>
      </w:del>
      <w:ins w:id="708" w:author="Senior Editor" w:date="2014-09-20T00:07:00Z">
        <w:r w:rsidR="00C150F4" w:rsidRPr="00450F1B">
          <w:rPr>
            <w:kern w:val="0"/>
            <w:sz w:val="24"/>
          </w:rPr>
          <w:t xml:space="preserve">for </w:t>
        </w:r>
      </w:ins>
      <w:r w:rsidRPr="00450F1B">
        <w:rPr>
          <w:kern w:val="0"/>
          <w:sz w:val="24"/>
        </w:rPr>
        <w:t xml:space="preserve">180 seconds </w:t>
      </w:r>
      <w:bookmarkStart w:id="709" w:name="OLE_LINK22"/>
      <w:r w:rsidRPr="00450F1B">
        <w:rPr>
          <w:kern w:val="0"/>
          <w:sz w:val="24"/>
        </w:rPr>
        <w:fldChar w:fldCharType="begin"/>
      </w:r>
      <w:r w:rsidR="0011575A">
        <w:rPr>
          <w:kern w:val="0"/>
          <w:sz w:val="24"/>
        </w:rPr>
        <w:instrText xml:space="preserve"> ADDIN EN.CITE &lt;EndNote&gt;&lt;Cite&gt;&lt;Author&gt;Lapierre&lt;/Author&gt;&lt;Year&gt;1992&lt;/Year&gt;&lt;RecNum&gt;26&lt;/RecNum&gt;&lt;DisplayText&gt;[26]&lt;/DisplayText&gt;&lt;record&gt;&lt;rec-number&gt;26&lt;/rec-number&gt;&lt;foreign-keys&gt;&lt;key app="EN" db-id="0s9tv9ppvwvvwmevr9lpessywzft20vfatvt" timestamp="1457447641"&gt;26&lt;/key&gt;&lt;/foreign-keys&gt;&lt;ref-type name="Journal Article"&gt;17&lt;/ref-type&gt;&lt;contributors&gt;&lt;authors&gt;&lt;author&gt;Lapierre, O.&lt;/author&gt;&lt;author&gt;Montplaisir, J.&lt;/author&gt;&lt;/authors&gt;&lt;/contributors&gt;&lt;auth-address&gt;Centre d&amp;apos;etude du sommeil, Hopital du Sacre-Coeur, Montreal, PQ, Canada.&lt;/auth-address&gt;&lt;titles&gt;&lt;title&gt;Polysomnographic features of REM sleep behavior disorder: development of a scoring method&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1371-4&lt;/pages&gt;&lt;volume&gt;42&lt;/volume&gt;&lt;number&gt;7&lt;/number&gt;&lt;edition&gt;1992/07/01&lt;/edition&gt;&lt;keywords&gt;&lt;keyword&gt;Adult&lt;/keyword&gt;&lt;keyword&gt;Aged&lt;/keyword&gt;&lt;keyword&gt;Electroencephalography&lt;/keyword&gt;&lt;keyword&gt;Electromyography&lt;/keyword&gt;&lt;keyword&gt;Female&lt;/keyword&gt;&lt;keyword&gt;Humans&lt;/keyword&gt;&lt;keyword&gt;Male&lt;/keyword&gt;&lt;keyword&gt;Middle Aged&lt;/keyword&gt;&lt;keyword&gt;Reaction Time/physiology&lt;/keyword&gt;&lt;keyword&gt;Sleep Disorders/*physiopathology&lt;/keyword&gt;&lt;keyword&gt;Sleep, REM/*physiology&lt;/keyword&gt;&lt;/keywords&gt;&lt;dates&gt;&lt;year&gt;1992&lt;/year&gt;&lt;pub-dates&gt;&lt;date&gt;Jul&lt;/date&gt;&lt;/pub-dates&gt;&lt;/dates&gt;&lt;isbn&gt;0028-3878 (Print)&amp;#xD;0028-3878 (Linking)&lt;/isbn&gt;&lt;accession-num&gt;1620348&lt;/accession-num&gt;&lt;work-type&gt;Research Support, Non-U.S. Gov&amp;apos;t&lt;/work-type&gt;&lt;urls&gt;&lt;related-urls&gt;&lt;url&gt;http://www.ncbi.nlm.nih.gov/pubmed/1620348&lt;/url&gt;&lt;/related-urls&gt;&lt;/urls&gt;&lt;language&gt;eng&lt;/language&gt;&lt;/record&gt;&lt;/Cite&gt;&lt;/EndNote&gt;</w:instrText>
      </w:r>
      <w:r w:rsidRPr="00450F1B">
        <w:rPr>
          <w:kern w:val="0"/>
          <w:sz w:val="24"/>
        </w:rPr>
        <w:fldChar w:fldCharType="separate"/>
      </w:r>
      <w:r w:rsidR="00EF27A8">
        <w:rPr>
          <w:noProof/>
          <w:kern w:val="0"/>
          <w:sz w:val="24"/>
        </w:rPr>
        <w:t>[</w:t>
      </w:r>
      <w:hyperlink w:anchor="_ENREF_26" w:tooltip="Lapierre, 1992 #26" w:history="1">
        <w:r w:rsidR="0011575A">
          <w:rPr>
            <w:noProof/>
            <w:kern w:val="0"/>
            <w:sz w:val="24"/>
          </w:rPr>
          <w:t>26</w:t>
        </w:r>
      </w:hyperlink>
      <w:r w:rsidR="00EF27A8">
        <w:rPr>
          <w:noProof/>
          <w:kern w:val="0"/>
          <w:sz w:val="24"/>
        </w:rPr>
        <w:t>]</w:t>
      </w:r>
      <w:r w:rsidRPr="00450F1B">
        <w:rPr>
          <w:kern w:val="0"/>
          <w:sz w:val="24"/>
        </w:rPr>
        <w:fldChar w:fldCharType="end"/>
      </w:r>
      <w:bookmarkEnd w:id="709"/>
      <w:r w:rsidRPr="00450F1B">
        <w:rPr>
          <w:kern w:val="0"/>
          <w:sz w:val="24"/>
        </w:rPr>
        <w:t xml:space="preserve">. </w:t>
      </w:r>
      <w:del w:id="710" w:author="Senior Editor" w:date="2014-09-20T00:07:00Z">
        <w:r w:rsidRPr="00450F1B" w:rsidDel="00C150F4">
          <w:rPr>
            <w:kern w:val="0"/>
            <w:sz w:val="24"/>
          </w:rPr>
          <w:delText xml:space="preserve">At </w:delText>
        </w:r>
      </w:del>
      <w:del w:id="711" w:author="Senior Editor" w:date="2014-09-20T00:10:00Z">
        <w:r w:rsidRPr="00450F1B" w:rsidDel="00C150F4">
          <w:rPr>
            <w:kern w:val="0"/>
            <w:sz w:val="24"/>
          </w:rPr>
          <w:delText xml:space="preserve">the first night </w:delText>
        </w:r>
        <w:r w:rsidRPr="00450F1B" w:rsidDel="00C150F4">
          <w:rPr>
            <w:rFonts w:hint="eastAsia"/>
            <w:kern w:val="0"/>
            <w:sz w:val="24"/>
          </w:rPr>
          <w:delText>of baseline</w:delText>
        </w:r>
        <w:r w:rsidRPr="00450F1B" w:rsidDel="00C150F4">
          <w:rPr>
            <w:rFonts w:hint="eastAsia"/>
            <w:color w:val="FF0000"/>
            <w:kern w:val="0"/>
            <w:sz w:val="24"/>
          </w:rPr>
          <w:delText xml:space="preserve"> </w:delText>
        </w:r>
        <w:r w:rsidRPr="00450F1B" w:rsidDel="00C150F4">
          <w:rPr>
            <w:rFonts w:hint="eastAsia"/>
            <w:kern w:val="0"/>
            <w:sz w:val="24"/>
          </w:rPr>
          <w:delText>v</w:delText>
        </w:r>
        <w:r w:rsidRPr="00450F1B" w:rsidDel="00C150F4">
          <w:rPr>
            <w:kern w:val="0"/>
            <w:sz w:val="24"/>
          </w:rPr>
          <w:delText>PSG assessment</w:delText>
        </w:r>
        <w:r w:rsidRPr="00450F1B" w:rsidDel="008F5CC1">
          <w:rPr>
            <w:kern w:val="0"/>
            <w:sz w:val="24"/>
          </w:rPr>
          <w:delText>, s</w:delText>
        </w:r>
      </w:del>
      <w:ins w:id="712" w:author="Senior Editor" w:date="2014-09-20T00:10:00Z">
        <w:r w:rsidR="008F5CC1" w:rsidRPr="00450F1B">
          <w:rPr>
            <w:kern w:val="0"/>
            <w:sz w:val="24"/>
          </w:rPr>
          <w:t>S</w:t>
        </w:r>
      </w:ins>
      <w:r w:rsidRPr="00450F1B">
        <w:rPr>
          <w:kern w:val="0"/>
          <w:sz w:val="24"/>
        </w:rPr>
        <w:t>ubjects with significant PLMS (PLM index [PLMI] ≥</w:t>
      </w:r>
      <w:ins w:id="713" w:author="Senior Editor" w:date="2014-09-20T06:19:00Z">
        <w:r w:rsidR="00694091" w:rsidRPr="00450F1B">
          <w:rPr>
            <w:kern w:val="0"/>
            <w:sz w:val="24"/>
          </w:rPr>
          <w:t xml:space="preserve"> </w:t>
        </w:r>
      </w:ins>
      <w:r w:rsidRPr="00450F1B">
        <w:rPr>
          <w:kern w:val="0"/>
          <w:sz w:val="24"/>
        </w:rPr>
        <w:t>15)</w:t>
      </w:r>
      <w:del w:id="714" w:author="Senior Editor" w:date="2014-09-20T00:09:00Z">
        <w:r w:rsidRPr="00450F1B" w:rsidDel="00C150F4">
          <w:rPr>
            <w:kern w:val="0"/>
            <w:sz w:val="24"/>
          </w:rPr>
          <w:delText>,</w:delText>
        </w:r>
      </w:del>
      <w:r w:rsidRPr="00450F1B">
        <w:rPr>
          <w:kern w:val="0"/>
          <w:sz w:val="24"/>
        </w:rPr>
        <w:t xml:space="preserve"> or </w:t>
      </w:r>
      <w:del w:id="715" w:author="Senior Editor" w:date="2014-09-20T00:09:00Z">
        <w:r w:rsidRPr="00450F1B" w:rsidDel="00C150F4">
          <w:rPr>
            <w:kern w:val="0"/>
            <w:sz w:val="24"/>
          </w:rPr>
          <w:delText xml:space="preserve">significant </w:delText>
        </w:r>
      </w:del>
      <w:r w:rsidRPr="00450F1B">
        <w:rPr>
          <w:kern w:val="0"/>
          <w:sz w:val="24"/>
        </w:rPr>
        <w:t>OSA (</w:t>
      </w:r>
      <w:r w:rsidRPr="00450F1B">
        <w:rPr>
          <w:rStyle w:val="indent1"/>
          <w:sz w:val="24"/>
        </w:rPr>
        <w:t>apnea-hypopnea index [AHI]</w:t>
      </w:r>
      <w:r w:rsidRPr="00450F1B">
        <w:rPr>
          <w:kern w:val="0"/>
          <w:sz w:val="24"/>
        </w:rPr>
        <w:t xml:space="preserve"> ≥</w:t>
      </w:r>
      <w:ins w:id="716" w:author="Senior Editor" w:date="2014-09-20T06:19:00Z">
        <w:r w:rsidR="00694091" w:rsidRPr="00450F1B">
          <w:rPr>
            <w:kern w:val="0"/>
            <w:sz w:val="24"/>
          </w:rPr>
          <w:t xml:space="preserve"> </w:t>
        </w:r>
      </w:ins>
      <w:r w:rsidRPr="00450F1B">
        <w:rPr>
          <w:kern w:val="0"/>
          <w:sz w:val="24"/>
        </w:rPr>
        <w:t xml:space="preserve">15) </w:t>
      </w:r>
      <w:ins w:id="717" w:author="Senior Editor" w:date="2014-09-20T00:10:00Z">
        <w:r w:rsidR="00C150F4" w:rsidRPr="00450F1B">
          <w:rPr>
            <w:kern w:val="0"/>
            <w:sz w:val="24"/>
          </w:rPr>
          <w:t xml:space="preserve">on the first night </w:t>
        </w:r>
        <w:r w:rsidR="00C150F4" w:rsidRPr="00450F1B">
          <w:rPr>
            <w:rFonts w:hint="eastAsia"/>
            <w:kern w:val="0"/>
            <w:sz w:val="24"/>
          </w:rPr>
          <w:t xml:space="preserve">of </w:t>
        </w:r>
      </w:ins>
      <w:ins w:id="718" w:author="Senior Editor" w:date="2014-09-20T00:11:00Z">
        <w:r w:rsidR="008F5CC1" w:rsidRPr="00450F1B">
          <w:rPr>
            <w:kern w:val="0"/>
            <w:sz w:val="24"/>
          </w:rPr>
          <w:t xml:space="preserve">the </w:t>
        </w:r>
      </w:ins>
      <w:ins w:id="719" w:author="Senior Editor" w:date="2014-09-20T00:10:00Z">
        <w:r w:rsidR="00C150F4" w:rsidRPr="00450F1B">
          <w:rPr>
            <w:rFonts w:hint="eastAsia"/>
            <w:kern w:val="0"/>
            <w:sz w:val="24"/>
          </w:rPr>
          <w:t>baseline</w:t>
        </w:r>
        <w:r w:rsidR="00C150F4" w:rsidRPr="00450F1B">
          <w:rPr>
            <w:rFonts w:hint="eastAsia"/>
            <w:color w:val="FF0000"/>
            <w:kern w:val="0"/>
            <w:sz w:val="24"/>
          </w:rPr>
          <w:t xml:space="preserve"> </w:t>
        </w:r>
        <w:proofErr w:type="spellStart"/>
        <w:r w:rsidR="00C150F4" w:rsidRPr="00450F1B">
          <w:rPr>
            <w:rFonts w:hint="eastAsia"/>
            <w:kern w:val="0"/>
            <w:sz w:val="24"/>
          </w:rPr>
          <w:t>v</w:t>
        </w:r>
        <w:r w:rsidR="00C150F4" w:rsidRPr="00450F1B">
          <w:rPr>
            <w:kern w:val="0"/>
            <w:sz w:val="24"/>
          </w:rPr>
          <w:t>PSG</w:t>
        </w:r>
        <w:proofErr w:type="spellEnd"/>
        <w:r w:rsidR="00C150F4" w:rsidRPr="00450F1B">
          <w:rPr>
            <w:kern w:val="0"/>
            <w:sz w:val="24"/>
          </w:rPr>
          <w:t xml:space="preserve"> assessment</w:t>
        </w:r>
        <w:r w:rsidR="00C150F4" w:rsidRPr="00450F1B" w:rsidDel="00C150F4">
          <w:rPr>
            <w:kern w:val="0"/>
            <w:sz w:val="24"/>
          </w:rPr>
          <w:t xml:space="preserve"> </w:t>
        </w:r>
      </w:ins>
      <w:del w:id="720" w:author="Senior Editor" w:date="2014-09-20T00:09:00Z">
        <w:r w:rsidRPr="00450F1B" w:rsidDel="00C150F4">
          <w:rPr>
            <w:kern w:val="0"/>
            <w:sz w:val="24"/>
          </w:rPr>
          <w:delText>would be</w:delText>
        </w:r>
      </w:del>
      <w:ins w:id="721" w:author="Senior Editor" w:date="2014-09-20T00:09:00Z">
        <w:r w:rsidR="00C150F4" w:rsidRPr="00450F1B">
          <w:rPr>
            <w:kern w:val="0"/>
            <w:sz w:val="24"/>
          </w:rPr>
          <w:t>were</w:t>
        </w:r>
      </w:ins>
      <w:r w:rsidRPr="00450F1B">
        <w:rPr>
          <w:kern w:val="0"/>
          <w:sz w:val="24"/>
        </w:rPr>
        <w:t xml:space="preserve"> excluded from the study. The video recordings were also examined by the sleep technician </w:t>
      </w:r>
      <w:del w:id="722" w:author="Senior Editor" w:date="2014-09-21T17:45:00Z">
        <w:r w:rsidRPr="00450F1B" w:rsidDel="00214421">
          <w:rPr>
            <w:kern w:val="0"/>
            <w:sz w:val="24"/>
          </w:rPr>
          <w:delText xml:space="preserve">for </w:delText>
        </w:r>
      </w:del>
      <w:ins w:id="723" w:author="Senior Editor" w:date="2014-09-21T17:45:00Z">
        <w:r w:rsidR="00214421">
          <w:rPr>
            <w:kern w:val="0"/>
            <w:sz w:val="24"/>
          </w:rPr>
          <w:t>to identify</w:t>
        </w:r>
        <w:r w:rsidR="00214421" w:rsidRPr="00450F1B">
          <w:rPr>
            <w:kern w:val="0"/>
            <w:sz w:val="24"/>
          </w:rPr>
          <w:t xml:space="preserve"> </w:t>
        </w:r>
      </w:ins>
      <w:r w:rsidRPr="00450F1B">
        <w:rPr>
          <w:kern w:val="0"/>
          <w:sz w:val="24"/>
        </w:rPr>
        <w:t>any abnormal movement, behavior and</w:t>
      </w:r>
      <w:ins w:id="724" w:author="Senior Editor" w:date="2014-09-21T17:45:00Z">
        <w:r w:rsidR="00214421">
          <w:rPr>
            <w:kern w:val="0"/>
            <w:sz w:val="24"/>
          </w:rPr>
          <w:t>/or</w:t>
        </w:r>
      </w:ins>
      <w:r w:rsidRPr="00450F1B">
        <w:rPr>
          <w:kern w:val="0"/>
          <w:sz w:val="24"/>
        </w:rPr>
        <w:t xml:space="preserve"> </w:t>
      </w:r>
      <w:r w:rsidRPr="00450F1B">
        <w:rPr>
          <w:kern w:val="0"/>
          <w:sz w:val="24"/>
        </w:rPr>
        <w:lastRenderedPageBreak/>
        <w:t xml:space="preserve">vocalization during REM sleep.   </w:t>
      </w:r>
    </w:p>
    <w:p w14:paraId="43A7ED4E" w14:textId="77777777" w:rsidR="000B4533" w:rsidRPr="00450F1B" w:rsidRDefault="000B4533">
      <w:pPr>
        <w:autoSpaceDE w:val="0"/>
        <w:autoSpaceDN w:val="0"/>
        <w:adjustRightInd w:val="0"/>
        <w:spacing w:line="480" w:lineRule="auto"/>
        <w:jc w:val="left"/>
        <w:rPr>
          <w:rFonts w:eastAsia="TimesNewRomanPSMT"/>
          <w:b/>
          <w:color w:val="FF0000"/>
          <w:kern w:val="0"/>
          <w:sz w:val="24"/>
        </w:rPr>
      </w:pPr>
      <w:r w:rsidRPr="00450F1B">
        <w:rPr>
          <w:rFonts w:hint="eastAsia"/>
          <w:b/>
          <w:kern w:val="0"/>
          <w:sz w:val="24"/>
        </w:rPr>
        <w:t xml:space="preserve">2.3. </w:t>
      </w:r>
      <w:r w:rsidRPr="00450F1B">
        <w:rPr>
          <w:b/>
          <w:kern w:val="0"/>
          <w:sz w:val="24"/>
        </w:rPr>
        <w:t xml:space="preserve">Tonic and Phasic EMG Activities during REM </w:t>
      </w:r>
      <w:proofErr w:type="gramStart"/>
      <w:r w:rsidRPr="00450F1B">
        <w:rPr>
          <w:b/>
          <w:kern w:val="0"/>
          <w:sz w:val="24"/>
        </w:rPr>
        <w:t>Sleep</w:t>
      </w:r>
      <w:proofErr w:type="gramEnd"/>
    </w:p>
    <w:p w14:paraId="1C4797CA" w14:textId="637EA831" w:rsidR="000B4533" w:rsidRPr="00450F1B" w:rsidRDefault="000B4533">
      <w:pPr>
        <w:spacing w:line="480" w:lineRule="auto"/>
        <w:ind w:firstLineChars="300" w:firstLine="720"/>
        <w:jc w:val="left"/>
        <w:rPr>
          <w:b/>
          <w:sz w:val="24"/>
        </w:rPr>
      </w:pPr>
      <w:r w:rsidRPr="00450F1B">
        <w:rPr>
          <w:rFonts w:eastAsia="TimesNewRomanPSMT"/>
          <w:kern w:val="0"/>
          <w:sz w:val="24"/>
        </w:rPr>
        <w:t xml:space="preserve">According to </w:t>
      </w:r>
      <w:ins w:id="725" w:author="Senior Editor" w:date="2014-09-20T00:12:00Z">
        <w:r w:rsidR="008F5CC1" w:rsidRPr="00450F1B">
          <w:rPr>
            <w:rFonts w:eastAsia="TimesNewRomanPSMT"/>
            <w:kern w:val="0"/>
            <w:sz w:val="24"/>
          </w:rPr>
          <w:t xml:space="preserve">the </w:t>
        </w:r>
      </w:ins>
      <w:r w:rsidRPr="00450F1B">
        <w:rPr>
          <w:sz w:val="24"/>
        </w:rPr>
        <w:t xml:space="preserve">AASM-2007 criteria, </w:t>
      </w:r>
      <w:r w:rsidRPr="00450F1B">
        <w:rPr>
          <w:rFonts w:eastAsia="TimesNewRomanPSMT"/>
          <w:kern w:val="0"/>
          <w:sz w:val="24"/>
        </w:rPr>
        <w:t>t</w:t>
      </w:r>
      <w:r w:rsidRPr="00450F1B">
        <w:rPr>
          <w:kern w:val="0"/>
          <w:sz w:val="24"/>
        </w:rPr>
        <w:t xml:space="preserve">onic </w:t>
      </w:r>
      <w:r w:rsidRPr="00450F1B">
        <w:rPr>
          <w:rFonts w:eastAsia="TT1941O00"/>
          <w:kern w:val="0"/>
          <w:sz w:val="24"/>
        </w:rPr>
        <w:t>muscle</w:t>
      </w:r>
      <w:r w:rsidRPr="00450F1B">
        <w:rPr>
          <w:kern w:val="0"/>
          <w:sz w:val="24"/>
        </w:rPr>
        <w:t xml:space="preserve"> activity </w:t>
      </w:r>
      <w:r w:rsidRPr="00450F1B">
        <w:rPr>
          <w:bCs/>
          <w:color w:val="000000"/>
          <w:kern w:val="0"/>
          <w:sz w:val="24"/>
        </w:rPr>
        <w:t xml:space="preserve">during REM sleep was defined as an </w:t>
      </w:r>
      <w:r w:rsidRPr="00450F1B">
        <w:rPr>
          <w:color w:val="000000"/>
          <w:kern w:val="0"/>
          <w:sz w:val="24"/>
        </w:rPr>
        <w:t xml:space="preserve">epoch of REM sleep </w:t>
      </w:r>
      <w:del w:id="726" w:author="Senior Editor" w:date="2014-09-20T00:14:00Z">
        <w:r w:rsidRPr="00450F1B" w:rsidDel="008F5CC1">
          <w:rPr>
            <w:color w:val="000000"/>
            <w:kern w:val="0"/>
            <w:sz w:val="24"/>
          </w:rPr>
          <w:delText xml:space="preserve">with </w:delText>
        </w:r>
      </w:del>
      <w:ins w:id="727" w:author="Senior Editor" w:date="2014-09-20T00:14:00Z">
        <w:r w:rsidR="008F5CC1" w:rsidRPr="00450F1B">
          <w:rPr>
            <w:color w:val="000000"/>
            <w:kern w:val="0"/>
            <w:sz w:val="24"/>
          </w:rPr>
          <w:t>in which</w:t>
        </w:r>
      </w:ins>
      <w:ins w:id="728" w:author="Senior Editor" w:date="2014-09-21T17:46:00Z">
        <w:r w:rsidR="00A5153D">
          <w:rPr>
            <w:color w:val="000000"/>
            <w:kern w:val="0"/>
            <w:sz w:val="24"/>
          </w:rPr>
          <w:t xml:space="preserve"> the submental EMG amplitude was greater than the minimum amplitude demonstrated in NREM sleep for</w:t>
        </w:r>
      </w:ins>
      <w:ins w:id="729" w:author="Senior Editor" w:date="2014-09-20T00:14:00Z">
        <w:r w:rsidR="008F5CC1" w:rsidRPr="00450F1B">
          <w:rPr>
            <w:color w:val="000000"/>
            <w:kern w:val="0"/>
            <w:sz w:val="24"/>
          </w:rPr>
          <w:t xml:space="preserve"> </w:t>
        </w:r>
      </w:ins>
      <w:r w:rsidRPr="00450F1B">
        <w:rPr>
          <w:color w:val="000000"/>
          <w:kern w:val="0"/>
          <w:sz w:val="24"/>
        </w:rPr>
        <w:t>at least 50% of the duration of the epoch</w:t>
      </w:r>
      <w:del w:id="730" w:author="Senior Editor" w:date="2014-09-21T17:47:00Z">
        <w:r w:rsidRPr="00450F1B" w:rsidDel="00A5153D">
          <w:rPr>
            <w:color w:val="000000"/>
            <w:kern w:val="0"/>
            <w:sz w:val="24"/>
          </w:rPr>
          <w:delText xml:space="preserve"> </w:delText>
        </w:r>
      </w:del>
      <w:del w:id="731" w:author="Senior Editor" w:date="2014-09-20T00:14:00Z">
        <w:r w:rsidRPr="00450F1B" w:rsidDel="008F5CC1">
          <w:rPr>
            <w:color w:val="000000"/>
            <w:kern w:val="0"/>
            <w:sz w:val="24"/>
          </w:rPr>
          <w:delText>having</w:delText>
        </w:r>
      </w:del>
      <w:del w:id="732" w:author="Senior Editor" w:date="2014-09-21T17:47:00Z">
        <w:r w:rsidRPr="00450F1B" w:rsidDel="00A5153D">
          <w:rPr>
            <w:color w:val="000000"/>
            <w:kern w:val="0"/>
            <w:sz w:val="24"/>
          </w:rPr>
          <w:delText xml:space="preserve"> </w:delText>
        </w:r>
      </w:del>
      <w:ins w:id="733" w:author="Senior Editor" w:date="2014-09-20T00:14:00Z">
        <w:del w:id="734" w:author="Senior Editor" w:date="2014-09-21T17:47:00Z">
          <w:r w:rsidR="008F5CC1" w:rsidRPr="00450F1B" w:rsidDel="00A5153D">
            <w:rPr>
              <w:color w:val="000000"/>
              <w:kern w:val="0"/>
              <w:sz w:val="24"/>
            </w:rPr>
            <w:delText>had</w:delText>
          </w:r>
        </w:del>
      </w:ins>
      <w:ins w:id="735" w:author="Senior Editor" w:date="2014-09-20T00:15:00Z">
        <w:del w:id="736" w:author="Senior Editor" w:date="2014-09-21T17:47:00Z">
          <w:r w:rsidR="008F5CC1" w:rsidRPr="00450F1B" w:rsidDel="00A5153D">
            <w:rPr>
              <w:color w:val="000000"/>
              <w:kern w:val="0"/>
              <w:sz w:val="24"/>
            </w:rPr>
            <w:delText xml:space="preserve"> a</w:delText>
          </w:r>
        </w:del>
      </w:ins>
      <w:ins w:id="737" w:author="Senior Editor" w:date="2014-09-20T00:14:00Z">
        <w:del w:id="738" w:author="Senior Editor" w:date="2014-09-21T17:47:00Z">
          <w:r w:rsidR="008F5CC1" w:rsidRPr="00450F1B" w:rsidDel="00A5153D">
            <w:rPr>
              <w:color w:val="000000"/>
              <w:kern w:val="0"/>
              <w:sz w:val="24"/>
            </w:rPr>
            <w:delText xml:space="preserve"> </w:delText>
          </w:r>
        </w:del>
      </w:ins>
      <w:del w:id="739" w:author="Senior Editor" w:date="2014-09-21T17:47:00Z">
        <w:r w:rsidRPr="00450F1B" w:rsidDel="00A5153D">
          <w:rPr>
            <w:color w:val="000000"/>
            <w:kern w:val="0"/>
            <w:sz w:val="24"/>
          </w:rPr>
          <w:delText>submental EMG amplitude greater than the minimum amplitude demonstrated in NREM sleep</w:delText>
        </w:r>
      </w:del>
      <w:r w:rsidRPr="00450F1B">
        <w:rPr>
          <w:color w:val="000000"/>
          <w:kern w:val="0"/>
          <w:sz w:val="24"/>
        </w:rPr>
        <w:t xml:space="preserve">. </w:t>
      </w:r>
      <w:r w:rsidRPr="00450F1B">
        <w:rPr>
          <w:bCs/>
          <w:color w:val="000000"/>
          <w:kern w:val="0"/>
          <w:sz w:val="24"/>
        </w:rPr>
        <w:t xml:space="preserve">Phasic </w:t>
      </w:r>
      <w:r w:rsidRPr="00450F1B">
        <w:rPr>
          <w:rFonts w:eastAsia="TT1941O00"/>
          <w:kern w:val="0"/>
          <w:sz w:val="24"/>
        </w:rPr>
        <w:t>muscle</w:t>
      </w:r>
      <w:r w:rsidRPr="00450F1B">
        <w:rPr>
          <w:kern w:val="0"/>
          <w:sz w:val="24"/>
        </w:rPr>
        <w:t xml:space="preserve"> </w:t>
      </w:r>
      <w:r w:rsidRPr="00450F1B">
        <w:rPr>
          <w:bCs/>
          <w:color w:val="000000"/>
          <w:kern w:val="0"/>
          <w:sz w:val="24"/>
        </w:rPr>
        <w:t>activity during REM sleep was defined by following criteria</w:t>
      </w:r>
      <w:del w:id="740" w:author="Senior Editor" w:date="2014-09-20T00:15:00Z">
        <w:r w:rsidRPr="00450F1B" w:rsidDel="008F5CC1">
          <w:rPr>
            <w:bCs/>
            <w:color w:val="000000"/>
            <w:kern w:val="0"/>
            <w:sz w:val="24"/>
          </w:rPr>
          <w:delText xml:space="preserve">. </w:delText>
        </w:r>
      </w:del>
      <w:ins w:id="741" w:author="Senior Editor" w:date="2014-09-20T00:15:00Z">
        <w:r w:rsidR="008F5CC1" w:rsidRPr="00450F1B">
          <w:rPr>
            <w:bCs/>
            <w:color w:val="000000"/>
            <w:kern w:val="0"/>
            <w:sz w:val="24"/>
          </w:rPr>
          <w:t xml:space="preserve">: </w:t>
        </w:r>
        <w:r w:rsidR="008F5CC1" w:rsidRPr="00450F1B">
          <w:rPr>
            <w:color w:val="000000"/>
            <w:kern w:val="0"/>
            <w:sz w:val="24"/>
          </w:rPr>
          <w:t>i</w:t>
        </w:r>
      </w:ins>
      <w:del w:id="742" w:author="Senior Editor" w:date="2014-09-20T00:15:00Z">
        <w:r w:rsidRPr="00450F1B" w:rsidDel="008F5CC1">
          <w:rPr>
            <w:color w:val="000000"/>
            <w:kern w:val="0"/>
            <w:sz w:val="24"/>
          </w:rPr>
          <w:delText>I</w:delText>
        </w:r>
      </w:del>
      <w:r w:rsidRPr="00450F1B">
        <w:rPr>
          <w:color w:val="000000"/>
          <w:kern w:val="0"/>
          <w:sz w:val="24"/>
        </w:rPr>
        <w:t xml:space="preserve">n a 30-second epoch of REM sleep divided into 10 sequential, 3-second mini-epochs, at least 5 (50%) of the mini-epochs contained bursts of transient muscle activity. These excessive </w:t>
      </w:r>
      <w:ins w:id="743" w:author="Senior Editor" w:date="2014-09-20T00:15:00Z">
        <w:r w:rsidR="008F5CC1" w:rsidRPr="00450F1B">
          <w:rPr>
            <w:color w:val="000000"/>
            <w:kern w:val="0"/>
            <w:sz w:val="24"/>
          </w:rPr>
          <w:t>bursts</w:t>
        </w:r>
      </w:ins>
      <w:ins w:id="744" w:author="Senior Editor" w:date="2014-09-20T07:14:00Z">
        <w:r w:rsidR="006C7EEF" w:rsidRPr="00450F1B">
          <w:rPr>
            <w:color w:val="000000"/>
            <w:kern w:val="0"/>
            <w:sz w:val="24"/>
          </w:rPr>
          <w:t xml:space="preserve"> of</w:t>
        </w:r>
      </w:ins>
      <w:ins w:id="745" w:author="Senior Editor" w:date="2014-09-20T00:15:00Z">
        <w:r w:rsidR="008F5CC1" w:rsidRPr="00450F1B">
          <w:rPr>
            <w:color w:val="000000"/>
            <w:kern w:val="0"/>
            <w:sz w:val="24"/>
          </w:rPr>
          <w:t xml:space="preserve"> </w:t>
        </w:r>
      </w:ins>
      <w:r w:rsidRPr="00450F1B">
        <w:rPr>
          <w:color w:val="000000"/>
          <w:kern w:val="0"/>
          <w:sz w:val="24"/>
        </w:rPr>
        <w:t xml:space="preserve">transient muscle activity </w:t>
      </w:r>
      <w:del w:id="746" w:author="Senior Editor" w:date="2014-09-20T00:15:00Z">
        <w:r w:rsidRPr="00450F1B" w:rsidDel="008F5CC1">
          <w:rPr>
            <w:color w:val="000000"/>
            <w:kern w:val="0"/>
            <w:sz w:val="24"/>
          </w:rPr>
          <w:delText xml:space="preserve">bursts </w:delText>
        </w:r>
      </w:del>
      <w:r w:rsidRPr="00450F1B">
        <w:rPr>
          <w:color w:val="000000"/>
          <w:kern w:val="0"/>
          <w:sz w:val="24"/>
        </w:rPr>
        <w:t>were 0.1-5.0 seconds in duration</w:t>
      </w:r>
      <w:ins w:id="747" w:author="Senior Editor" w:date="2014-09-21T17:48:00Z">
        <w:r w:rsidR="00BD0682">
          <w:rPr>
            <w:color w:val="000000"/>
            <w:kern w:val="0"/>
            <w:sz w:val="24"/>
          </w:rPr>
          <w:t>,</w:t>
        </w:r>
      </w:ins>
      <w:r w:rsidRPr="00450F1B">
        <w:rPr>
          <w:color w:val="000000"/>
          <w:kern w:val="0"/>
          <w:sz w:val="24"/>
        </w:rPr>
        <w:t xml:space="preserve"> and</w:t>
      </w:r>
      <w:ins w:id="748" w:author="Senior Editor" w:date="2014-09-21T17:48:00Z">
        <w:r w:rsidR="00BD0682">
          <w:rPr>
            <w:color w:val="000000"/>
            <w:kern w:val="0"/>
            <w:sz w:val="24"/>
          </w:rPr>
          <w:t xml:space="preserve"> their amplitudes were</w:t>
        </w:r>
      </w:ins>
      <w:r w:rsidRPr="00450F1B">
        <w:rPr>
          <w:color w:val="000000"/>
          <w:kern w:val="0"/>
          <w:sz w:val="24"/>
        </w:rPr>
        <w:t xml:space="preserve"> at least 4 times </w:t>
      </w:r>
      <w:del w:id="749" w:author="Senior Editor" w:date="2014-09-20T00:16:00Z">
        <w:r w:rsidRPr="00450F1B" w:rsidDel="008F5CC1">
          <w:rPr>
            <w:color w:val="000000"/>
            <w:kern w:val="0"/>
            <w:sz w:val="24"/>
          </w:rPr>
          <w:delText>as high</w:delText>
        </w:r>
      </w:del>
      <w:ins w:id="750" w:author="Senior Editor" w:date="2014-09-20T00:16:00Z">
        <w:r w:rsidR="008F5CC1" w:rsidRPr="00450F1B">
          <w:rPr>
            <w:color w:val="000000"/>
            <w:kern w:val="0"/>
            <w:sz w:val="24"/>
          </w:rPr>
          <w:t>higher</w:t>
        </w:r>
      </w:ins>
      <w:r w:rsidRPr="00450F1B">
        <w:rPr>
          <w:color w:val="000000"/>
          <w:kern w:val="0"/>
          <w:sz w:val="24"/>
        </w:rPr>
        <w:t xml:space="preserve"> </w:t>
      </w:r>
      <w:del w:id="751" w:author="Senior Editor" w:date="2014-09-21T17:48:00Z">
        <w:r w:rsidRPr="00450F1B" w:rsidDel="00BD0682">
          <w:rPr>
            <w:color w:val="000000"/>
            <w:kern w:val="0"/>
            <w:sz w:val="24"/>
          </w:rPr>
          <w:delText xml:space="preserve">in amplitude </w:delText>
        </w:r>
      </w:del>
      <w:del w:id="752" w:author="Senior Editor" w:date="2014-09-20T00:16:00Z">
        <w:r w:rsidRPr="00450F1B" w:rsidDel="008F5CC1">
          <w:rPr>
            <w:color w:val="000000"/>
            <w:kern w:val="0"/>
            <w:sz w:val="24"/>
          </w:rPr>
          <w:delText xml:space="preserve">as </w:delText>
        </w:r>
      </w:del>
      <w:ins w:id="753" w:author="Senior Editor" w:date="2014-09-20T00:16:00Z">
        <w:r w:rsidR="008F5CC1" w:rsidRPr="00450F1B">
          <w:rPr>
            <w:color w:val="000000"/>
            <w:kern w:val="0"/>
            <w:sz w:val="24"/>
          </w:rPr>
          <w:t xml:space="preserve">than </w:t>
        </w:r>
      </w:ins>
      <w:ins w:id="754" w:author="Senior Editor" w:date="2014-09-21T17:48:00Z">
        <w:r w:rsidR="00BD0682">
          <w:rPr>
            <w:color w:val="000000"/>
            <w:kern w:val="0"/>
            <w:sz w:val="24"/>
          </w:rPr>
          <w:t xml:space="preserve">that of </w:t>
        </w:r>
      </w:ins>
      <w:r w:rsidRPr="00450F1B">
        <w:rPr>
          <w:color w:val="000000"/>
          <w:kern w:val="0"/>
          <w:sz w:val="24"/>
        </w:rPr>
        <w:t xml:space="preserve">the background EMG activity. Tonic muscle activity was only scored in </w:t>
      </w:r>
      <w:del w:id="755" w:author="Senior Editor" w:date="2014-09-20T00:16:00Z">
        <w:r w:rsidRPr="00450F1B" w:rsidDel="008F5CC1">
          <w:rPr>
            <w:color w:val="000000"/>
            <w:kern w:val="0"/>
            <w:sz w:val="24"/>
          </w:rPr>
          <w:delText xml:space="preserve">the </w:delText>
        </w:r>
      </w:del>
      <w:r w:rsidRPr="00450F1B">
        <w:rPr>
          <w:color w:val="000000"/>
          <w:kern w:val="0"/>
          <w:sz w:val="24"/>
        </w:rPr>
        <w:t>submental EMG</w:t>
      </w:r>
      <w:ins w:id="756" w:author="Senior Editor" w:date="2014-09-20T00:16:00Z">
        <w:r w:rsidR="008F5CC1" w:rsidRPr="00450F1B">
          <w:rPr>
            <w:color w:val="000000"/>
            <w:kern w:val="0"/>
            <w:sz w:val="24"/>
          </w:rPr>
          <w:t>s</w:t>
        </w:r>
      </w:ins>
      <w:r w:rsidRPr="00450F1B">
        <w:rPr>
          <w:color w:val="000000"/>
          <w:kern w:val="0"/>
          <w:sz w:val="24"/>
        </w:rPr>
        <w:t>, while p</w:t>
      </w:r>
      <w:r w:rsidRPr="00450F1B">
        <w:rPr>
          <w:bCs/>
          <w:color w:val="000000"/>
          <w:kern w:val="0"/>
          <w:sz w:val="24"/>
        </w:rPr>
        <w:t xml:space="preserve">hasic </w:t>
      </w:r>
      <w:r w:rsidRPr="00450F1B">
        <w:rPr>
          <w:rFonts w:eastAsia="TT1941O00"/>
          <w:kern w:val="0"/>
          <w:sz w:val="24"/>
        </w:rPr>
        <w:t>muscle</w:t>
      </w:r>
      <w:r w:rsidRPr="00450F1B">
        <w:rPr>
          <w:kern w:val="0"/>
          <w:sz w:val="24"/>
        </w:rPr>
        <w:t xml:space="preserve"> </w:t>
      </w:r>
      <w:r w:rsidRPr="00450F1B">
        <w:rPr>
          <w:bCs/>
          <w:color w:val="000000"/>
          <w:kern w:val="0"/>
          <w:sz w:val="24"/>
        </w:rPr>
        <w:t xml:space="preserve">activity was scored </w:t>
      </w:r>
      <w:r w:rsidRPr="00450F1B">
        <w:rPr>
          <w:color w:val="000000"/>
          <w:kern w:val="0"/>
          <w:sz w:val="24"/>
        </w:rPr>
        <w:t>in both submental and anterior tibialis EMG</w:t>
      </w:r>
      <w:ins w:id="757" w:author="Senior Editor" w:date="2014-09-20T00:16:00Z">
        <w:r w:rsidR="008F5CC1" w:rsidRPr="00450F1B">
          <w:rPr>
            <w:color w:val="000000"/>
            <w:kern w:val="0"/>
            <w:sz w:val="24"/>
          </w:rPr>
          <w:t>s</w:t>
        </w:r>
      </w:ins>
      <w:r w:rsidRPr="00450F1B">
        <w:rPr>
          <w:color w:val="000000"/>
          <w:kern w:val="0"/>
          <w:sz w:val="24"/>
        </w:rPr>
        <w:t xml:space="preserve"> </w:t>
      </w:r>
      <w:r w:rsidRPr="00450F1B">
        <w:rPr>
          <w:color w:val="000000"/>
          <w:kern w:val="0"/>
          <w:sz w:val="24"/>
        </w:rPr>
        <w:fldChar w:fldCharType="begin"/>
      </w:r>
      <w:r w:rsidR="00EF27A8">
        <w:rPr>
          <w:color w:val="000000"/>
          <w:kern w:val="0"/>
          <w:sz w:val="24"/>
        </w:rPr>
        <w:instrText xml:space="preserve"> ADDIN EN.CITE &lt;EndNote&gt;&lt;Cite&gt;&lt;Author&gt;Iber C&lt;/Author&gt;&lt;Year&gt;2007&lt;/Year&gt;&lt;RecNum&gt;6&lt;/RecNum&gt;&lt;DisplayText&gt;[6]&lt;/DisplayText&gt;&lt;record&gt;&lt;rec-number&gt;6&lt;/rec-number&gt;&lt;foreign-keys&gt;&lt;key app="EN" db-id="2sp9dsx5bswpvceswrtxft54fvrdeerzatpa" timestamp="1457451358"&gt;6&lt;/key&gt;&lt;/foreign-keys&gt;&lt;ref-type name="Book"&gt;6&lt;/ref-type&gt;&lt;contributors&gt;&lt;authors&gt;&lt;author&gt;Iber C, Ancoli-Israel S, Cheeson A, and Quan SF for the academy of Sleep Medicine&lt;/author&gt;&lt;/authors&gt;&lt;/contributors&gt;&lt;titles&gt;&lt;title&gt;The AASM Manual for the Scoring of Sleep and Associated Events: Rules, Terminology and Technical Specifications&lt;/title&gt;&lt;/titles&gt;&lt;edition&gt;1st&lt;/edition&gt;&lt;dates&gt;&lt;year&gt;2007&lt;/year&gt;&lt;/dates&gt;&lt;pub-location&gt;Westchester, Illinois&lt;/pub-location&gt;&lt;publisher&gt;American Academy of Sleep Medicine&lt;/publisher&gt;&lt;urls&gt;&lt;/urls&gt;&lt;/record&gt;&lt;/Cite&gt;&lt;/EndNote&gt;</w:instrText>
      </w:r>
      <w:r w:rsidRPr="00450F1B">
        <w:rPr>
          <w:color w:val="000000"/>
          <w:kern w:val="0"/>
          <w:sz w:val="24"/>
        </w:rPr>
        <w:fldChar w:fldCharType="separate"/>
      </w:r>
      <w:r w:rsidR="00EF27A8">
        <w:rPr>
          <w:noProof/>
          <w:color w:val="000000"/>
          <w:kern w:val="0"/>
          <w:sz w:val="24"/>
        </w:rPr>
        <w:t>[</w:t>
      </w:r>
      <w:hyperlink w:anchor="_ENREF_6" w:tooltip="Iber C, 2007 #6" w:history="1">
        <w:r w:rsidR="0011575A">
          <w:rPr>
            <w:noProof/>
            <w:color w:val="000000"/>
            <w:kern w:val="0"/>
            <w:sz w:val="24"/>
          </w:rPr>
          <w:t>6</w:t>
        </w:r>
      </w:hyperlink>
      <w:r w:rsidR="00EF27A8">
        <w:rPr>
          <w:noProof/>
          <w:color w:val="000000"/>
          <w:kern w:val="0"/>
          <w:sz w:val="24"/>
        </w:rPr>
        <w:t>]</w:t>
      </w:r>
      <w:r w:rsidRPr="00450F1B">
        <w:rPr>
          <w:color w:val="000000"/>
          <w:kern w:val="0"/>
          <w:sz w:val="24"/>
        </w:rPr>
        <w:fldChar w:fldCharType="end"/>
      </w:r>
      <w:r w:rsidRPr="00450F1B">
        <w:rPr>
          <w:color w:val="000000"/>
          <w:kern w:val="0"/>
          <w:sz w:val="24"/>
        </w:rPr>
        <w:t>.</w:t>
      </w:r>
      <w:r w:rsidRPr="00450F1B">
        <w:rPr>
          <w:rFonts w:eastAsia="TimesNewRomanPSMT"/>
          <w:kern w:val="0"/>
          <w:sz w:val="24"/>
        </w:rPr>
        <w:t xml:space="preserve"> To exclude </w:t>
      </w:r>
      <w:ins w:id="758" w:author="Senior Editor" w:date="2014-09-20T00:17:00Z">
        <w:r w:rsidR="008F5CC1" w:rsidRPr="00450F1B">
          <w:rPr>
            <w:rFonts w:eastAsia="TimesNewRomanPSMT"/>
            <w:kern w:val="0"/>
            <w:sz w:val="24"/>
          </w:rPr>
          <w:t xml:space="preserve">the </w:t>
        </w:r>
      </w:ins>
      <w:del w:id="759" w:author="Senior Editor" w:date="2014-09-20T00:16:00Z">
        <w:r w:rsidRPr="00450F1B" w:rsidDel="008F5CC1">
          <w:rPr>
            <w:rFonts w:eastAsia="TimesNewRomanPSMT"/>
            <w:kern w:val="0"/>
            <w:sz w:val="24"/>
          </w:rPr>
          <w:delText xml:space="preserve">the </w:delText>
        </w:r>
      </w:del>
      <w:r w:rsidRPr="00450F1B">
        <w:rPr>
          <w:rFonts w:eastAsia="TimesNewRomanPSMT"/>
          <w:kern w:val="0"/>
          <w:sz w:val="24"/>
        </w:rPr>
        <w:t xml:space="preserve">disruption </w:t>
      </w:r>
      <w:ins w:id="760" w:author="Senior Editor" w:date="2014-09-20T00:17:00Z">
        <w:r w:rsidR="008F5CC1" w:rsidRPr="00450F1B">
          <w:rPr>
            <w:rFonts w:eastAsia="TimesNewRomanPSMT"/>
            <w:kern w:val="0"/>
            <w:sz w:val="24"/>
          </w:rPr>
          <w:t>of REM sleep</w:t>
        </w:r>
        <w:r w:rsidR="008F5CC1" w:rsidRPr="00450F1B" w:rsidDel="008F5CC1">
          <w:rPr>
            <w:rFonts w:eastAsia="TimesNewRomanPSMT"/>
            <w:kern w:val="0"/>
            <w:sz w:val="24"/>
          </w:rPr>
          <w:t xml:space="preserve"> </w:t>
        </w:r>
      </w:ins>
      <w:del w:id="761" w:author="Senior Editor" w:date="2014-09-20T00:16:00Z">
        <w:r w:rsidRPr="00450F1B" w:rsidDel="008F5CC1">
          <w:rPr>
            <w:rFonts w:eastAsia="TimesNewRomanPSMT"/>
            <w:kern w:val="0"/>
            <w:sz w:val="24"/>
          </w:rPr>
          <w:delText xml:space="preserve">of </w:delText>
        </w:r>
      </w:del>
      <w:ins w:id="762" w:author="Senior Editor" w:date="2014-09-20T00:16:00Z">
        <w:r w:rsidR="008F5CC1" w:rsidRPr="00450F1B">
          <w:rPr>
            <w:rFonts w:eastAsia="TimesNewRomanPSMT"/>
            <w:kern w:val="0"/>
            <w:sz w:val="24"/>
          </w:rPr>
          <w:t xml:space="preserve">by </w:t>
        </w:r>
      </w:ins>
      <w:r w:rsidRPr="00450F1B">
        <w:rPr>
          <w:rFonts w:eastAsia="TimesNewRomanPSMT"/>
          <w:kern w:val="0"/>
          <w:sz w:val="24"/>
        </w:rPr>
        <w:t>physiologic events</w:t>
      </w:r>
      <w:del w:id="763" w:author="Senior Editor" w:date="2014-09-20T00:17:00Z">
        <w:r w:rsidRPr="00450F1B" w:rsidDel="008F5CC1">
          <w:rPr>
            <w:rFonts w:eastAsia="TimesNewRomanPSMT"/>
            <w:kern w:val="0"/>
            <w:sz w:val="24"/>
          </w:rPr>
          <w:delText xml:space="preserve"> </w:delText>
        </w:r>
      </w:del>
      <w:del w:id="764" w:author="Senior Editor" w:date="2014-09-20T00:16:00Z">
        <w:r w:rsidRPr="00450F1B" w:rsidDel="008F5CC1">
          <w:rPr>
            <w:rFonts w:eastAsia="TimesNewRomanPSMT"/>
            <w:kern w:val="0"/>
            <w:sz w:val="24"/>
          </w:rPr>
          <w:delText xml:space="preserve">for </w:delText>
        </w:r>
      </w:del>
      <w:del w:id="765" w:author="Senior Editor" w:date="2014-09-20T00:17:00Z">
        <w:r w:rsidRPr="00450F1B" w:rsidDel="008F5CC1">
          <w:rPr>
            <w:rFonts w:eastAsia="TimesNewRomanPSMT"/>
            <w:kern w:val="0"/>
            <w:sz w:val="24"/>
          </w:rPr>
          <w:delText>REM sleep</w:delText>
        </w:r>
      </w:del>
      <w:r w:rsidRPr="00450F1B">
        <w:rPr>
          <w:rFonts w:eastAsia="TimesNewRomanPSMT"/>
          <w:kern w:val="0"/>
          <w:sz w:val="24"/>
        </w:rPr>
        <w:t xml:space="preserve">, </w:t>
      </w:r>
      <w:r w:rsidRPr="00450F1B">
        <w:rPr>
          <w:kern w:val="0"/>
          <w:sz w:val="24"/>
        </w:rPr>
        <w:t xml:space="preserve">REM epochs in which </w:t>
      </w:r>
      <w:del w:id="766" w:author="Senior Editor" w:date="2014-09-20T00:17:00Z">
        <w:r w:rsidRPr="00450F1B" w:rsidDel="008F5CC1">
          <w:rPr>
            <w:kern w:val="0"/>
            <w:sz w:val="24"/>
          </w:rPr>
          <w:delText xml:space="preserve">an </w:delText>
        </w:r>
      </w:del>
      <w:r w:rsidRPr="00450F1B">
        <w:rPr>
          <w:kern w:val="0"/>
          <w:sz w:val="24"/>
        </w:rPr>
        <w:t>EEG arousal,</w:t>
      </w:r>
      <w:ins w:id="767" w:author="Senior Editor" w:date="2014-09-20T00:17:00Z">
        <w:r w:rsidR="008F5CC1" w:rsidRPr="00450F1B">
          <w:rPr>
            <w:kern w:val="0"/>
            <w:sz w:val="24"/>
          </w:rPr>
          <w:t xml:space="preserve"> a</w:t>
        </w:r>
      </w:ins>
      <w:r w:rsidRPr="00450F1B">
        <w:rPr>
          <w:kern w:val="0"/>
          <w:sz w:val="24"/>
        </w:rPr>
        <w:t xml:space="preserve"> snore artifact in the submental EMG, PLMS, or hypopnea was present were eliminated from further analyses </w:t>
      </w:r>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Finally, the numbers of 3</w:t>
      </w:r>
      <w:r w:rsidRPr="00450F1B">
        <w:rPr>
          <w:rFonts w:eastAsia="TT1941O00"/>
          <w:kern w:val="0"/>
          <w:sz w:val="24"/>
        </w:rPr>
        <w:t>0-second</w:t>
      </w:r>
      <w:r w:rsidRPr="00450F1B">
        <w:rPr>
          <w:kern w:val="0"/>
          <w:sz w:val="24"/>
        </w:rPr>
        <w:t xml:space="preserve"> epochs without </w:t>
      </w:r>
      <w:proofErr w:type="spellStart"/>
      <w:r w:rsidRPr="00450F1B">
        <w:rPr>
          <w:kern w:val="0"/>
          <w:sz w:val="24"/>
        </w:rPr>
        <w:t>atonia</w:t>
      </w:r>
      <w:proofErr w:type="spellEnd"/>
      <w:r w:rsidRPr="00450F1B">
        <w:rPr>
          <w:kern w:val="0"/>
          <w:sz w:val="24"/>
        </w:rPr>
        <w:t xml:space="preserve">, </w:t>
      </w:r>
      <w:del w:id="768" w:author="Senior Editor" w:date="2014-09-20T00:18:00Z">
        <w:r w:rsidRPr="00450F1B" w:rsidDel="008F5CC1">
          <w:rPr>
            <w:kern w:val="0"/>
            <w:sz w:val="24"/>
          </w:rPr>
          <w:delText>3</w:delText>
        </w:r>
        <w:r w:rsidRPr="00450F1B" w:rsidDel="008F5CC1">
          <w:rPr>
            <w:rFonts w:eastAsia="TT1941O00"/>
            <w:kern w:val="0"/>
            <w:sz w:val="24"/>
          </w:rPr>
          <w:delText xml:space="preserve">0-second epochs </w:delText>
        </w:r>
      </w:del>
      <w:r w:rsidRPr="00450F1B">
        <w:rPr>
          <w:rFonts w:eastAsia="TT1941O00"/>
          <w:kern w:val="0"/>
          <w:sz w:val="24"/>
        </w:rPr>
        <w:t>with p</w:t>
      </w:r>
      <w:r w:rsidRPr="00450F1B">
        <w:rPr>
          <w:bCs/>
          <w:kern w:val="0"/>
          <w:sz w:val="24"/>
        </w:rPr>
        <w:t xml:space="preserve">hasic </w:t>
      </w:r>
      <w:r w:rsidRPr="00450F1B">
        <w:rPr>
          <w:rFonts w:eastAsia="TT1941O00"/>
          <w:kern w:val="0"/>
          <w:sz w:val="24"/>
        </w:rPr>
        <w:t>submental muscle</w:t>
      </w:r>
      <w:r w:rsidRPr="00450F1B">
        <w:rPr>
          <w:kern w:val="0"/>
          <w:sz w:val="24"/>
        </w:rPr>
        <w:t xml:space="preserve"> </w:t>
      </w:r>
      <w:r w:rsidRPr="00450F1B">
        <w:rPr>
          <w:bCs/>
          <w:kern w:val="0"/>
          <w:sz w:val="24"/>
        </w:rPr>
        <w:t xml:space="preserve">activity, and </w:t>
      </w:r>
      <w:del w:id="769" w:author="Senior Editor" w:date="2014-09-20T00:18:00Z">
        <w:r w:rsidRPr="00450F1B" w:rsidDel="008F5CC1">
          <w:rPr>
            <w:kern w:val="0"/>
            <w:sz w:val="24"/>
          </w:rPr>
          <w:delText>3</w:delText>
        </w:r>
        <w:r w:rsidRPr="00450F1B" w:rsidDel="008F5CC1">
          <w:rPr>
            <w:rFonts w:eastAsia="TT1941O00"/>
            <w:kern w:val="0"/>
            <w:sz w:val="24"/>
          </w:rPr>
          <w:delText xml:space="preserve">0-second epochs </w:delText>
        </w:r>
      </w:del>
      <w:r w:rsidRPr="00450F1B">
        <w:rPr>
          <w:rFonts w:eastAsia="TT1941O00"/>
          <w:kern w:val="0"/>
          <w:sz w:val="24"/>
        </w:rPr>
        <w:t>with p</w:t>
      </w:r>
      <w:r w:rsidRPr="00450F1B">
        <w:rPr>
          <w:bCs/>
          <w:kern w:val="0"/>
          <w:sz w:val="24"/>
        </w:rPr>
        <w:t>hasic</w:t>
      </w:r>
      <w:r w:rsidRPr="00450F1B">
        <w:rPr>
          <w:rFonts w:eastAsia="TT1941O00"/>
          <w:kern w:val="0"/>
          <w:sz w:val="24"/>
        </w:rPr>
        <w:t xml:space="preserve"> anterior tibialis muscle activity were </w:t>
      </w:r>
      <w:r w:rsidRPr="00450F1B">
        <w:rPr>
          <w:kern w:val="0"/>
          <w:sz w:val="24"/>
        </w:rPr>
        <w:t>computed separately for each REM period. T</w:t>
      </w:r>
      <w:r w:rsidRPr="00450F1B">
        <w:rPr>
          <w:rFonts w:hint="eastAsia"/>
          <w:kern w:val="0"/>
          <w:sz w:val="24"/>
        </w:rPr>
        <w:t xml:space="preserve">he number of </w:t>
      </w:r>
      <w:del w:id="770" w:author="Senior Editor" w:date="2014-09-20T00:19:00Z">
        <w:r w:rsidRPr="00450F1B" w:rsidDel="008F5CC1">
          <w:rPr>
            <w:rFonts w:hint="eastAsia"/>
            <w:kern w:val="0"/>
            <w:sz w:val="24"/>
          </w:rPr>
          <w:delText xml:space="preserve">their </w:delText>
        </w:r>
      </w:del>
      <w:r w:rsidRPr="00450F1B">
        <w:rPr>
          <w:kern w:val="0"/>
          <w:sz w:val="24"/>
        </w:rPr>
        <w:t>epochs</w:t>
      </w:r>
      <w:r w:rsidRPr="00450F1B">
        <w:rPr>
          <w:rFonts w:hint="eastAsia"/>
          <w:kern w:val="0"/>
          <w:sz w:val="24"/>
        </w:rPr>
        <w:t xml:space="preserve"> </w:t>
      </w:r>
      <w:r w:rsidRPr="00450F1B">
        <w:rPr>
          <w:kern w:val="0"/>
          <w:sz w:val="24"/>
        </w:rPr>
        <w:t xml:space="preserve">was </w:t>
      </w:r>
      <w:ins w:id="771" w:author="Senior Editor" w:date="2014-09-20T00:19:00Z">
        <w:r w:rsidR="008F5CC1" w:rsidRPr="00450F1B">
          <w:rPr>
            <w:kern w:val="0"/>
            <w:sz w:val="24"/>
          </w:rPr>
          <w:t xml:space="preserve">then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 to obtain the exact percentage</w:t>
      </w:r>
      <w:ins w:id="772" w:author="Senior Editor" w:date="2014-09-20T00:19:00Z">
        <w:r w:rsidR="008F5CC1" w:rsidRPr="00450F1B">
          <w:rPr>
            <w:kern w:val="0"/>
            <w:sz w:val="24"/>
          </w:rPr>
          <w:t>s</w:t>
        </w:r>
      </w:ins>
      <w:r w:rsidRPr="00450F1B">
        <w:rPr>
          <w:kern w:val="0"/>
          <w:sz w:val="24"/>
        </w:rPr>
        <w:t xml:space="preserve"> of phasic and tonic R</w:t>
      </w:r>
      <w:r w:rsidRPr="00450F1B">
        <w:rPr>
          <w:rFonts w:hint="eastAsia"/>
          <w:kern w:val="0"/>
          <w:sz w:val="24"/>
        </w:rPr>
        <w:t>SWA</w:t>
      </w:r>
      <w:r w:rsidRPr="00450F1B">
        <w:rPr>
          <w:kern w:val="0"/>
          <w:sz w:val="24"/>
        </w:rPr>
        <w:t xml:space="preserve">. </w:t>
      </w:r>
      <w:ins w:id="773" w:author="Senior Editor" w:date="2014-09-21T17:49:00Z">
        <w:r w:rsidR="00395754">
          <w:rPr>
            <w:kern w:val="0"/>
            <w:sz w:val="24"/>
          </w:rPr>
          <w:t xml:space="preserve">In this study, </w:t>
        </w:r>
      </w:ins>
      <w:del w:id="774" w:author="Senior Editor" w:date="2014-09-21T17:49:00Z">
        <w:r w:rsidRPr="00450F1B" w:rsidDel="00395754">
          <w:rPr>
            <w:rFonts w:hint="eastAsia"/>
            <w:kern w:val="0"/>
            <w:sz w:val="24"/>
          </w:rPr>
          <w:delText xml:space="preserve">Both of </w:delText>
        </w:r>
      </w:del>
      <w:ins w:id="775" w:author="Senior Editor" w:date="2014-09-20T00:20:00Z">
        <w:del w:id="776" w:author="Senior Editor" w:date="2014-09-21T17:49:00Z">
          <w:r w:rsidR="002F63D6" w:rsidRPr="00450F1B" w:rsidDel="00395754">
            <w:rPr>
              <w:kern w:val="0"/>
              <w:sz w:val="24"/>
            </w:rPr>
            <w:delText>the</w:delText>
          </w:r>
          <w:r w:rsidR="002F63D6" w:rsidRPr="00450F1B" w:rsidDel="00395754">
            <w:rPr>
              <w:rFonts w:hint="eastAsia"/>
              <w:kern w:val="0"/>
              <w:sz w:val="24"/>
            </w:rPr>
            <w:delText xml:space="preserve"> </w:delText>
          </w:r>
        </w:del>
      </w:ins>
      <w:del w:id="777" w:author="Senior Editor" w:date="2014-09-21T17:49:00Z">
        <w:r w:rsidRPr="00450F1B" w:rsidDel="00395754">
          <w:rPr>
            <w:rFonts w:hint="eastAsia"/>
            <w:kern w:val="0"/>
            <w:sz w:val="24"/>
          </w:rPr>
          <w:delText>a</w:delText>
        </w:r>
      </w:del>
      <w:ins w:id="778" w:author="Senior Editor" w:date="2014-09-21T17:49:00Z">
        <w:r w:rsidR="00395754">
          <w:rPr>
            <w:kern w:val="0"/>
            <w:sz w:val="24"/>
          </w:rPr>
          <w:t>a</w:t>
        </w:r>
      </w:ins>
      <w:r w:rsidRPr="00450F1B">
        <w:rPr>
          <w:rFonts w:hint="eastAsia"/>
          <w:kern w:val="0"/>
          <w:sz w:val="24"/>
        </w:rPr>
        <w:t xml:space="preserve">bnormal </w:t>
      </w:r>
      <w:r w:rsidRPr="00450F1B">
        <w:rPr>
          <w:rFonts w:eastAsia="TimesNewRomanPSMT"/>
          <w:kern w:val="0"/>
          <w:sz w:val="24"/>
        </w:rPr>
        <w:t>t</w:t>
      </w:r>
      <w:r w:rsidRPr="00450F1B">
        <w:rPr>
          <w:kern w:val="0"/>
          <w:sz w:val="24"/>
        </w:rPr>
        <w:t xml:space="preserve">onic </w:t>
      </w:r>
      <w:r w:rsidRPr="00450F1B">
        <w:rPr>
          <w:rFonts w:hint="eastAsia"/>
          <w:kern w:val="0"/>
          <w:sz w:val="24"/>
        </w:rPr>
        <w:t>and abnormal phasic RSWA were</w:t>
      </w:r>
      <w:r w:rsidRPr="00450F1B">
        <w:rPr>
          <w:sz w:val="24"/>
        </w:rPr>
        <w:t xml:space="preserve"> defined </w:t>
      </w:r>
      <w:r w:rsidRPr="00450F1B">
        <w:rPr>
          <w:rFonts w:hint="eastAsia"/>
          <w:sz w:val="24"/>
        </w:rPr>
        <w:t xml:space="preserve">as </w:t>
      </w:r>
      <w:ins w:id="779" w:author="Senior Editor" w:date="2014-09-21T17:49:00Z">
        <w:r w:rsidR="00395754">
          <w:rPr>
            <w:sz w:val="24"/>
          </w:rPr>
          <w:t xml:space="preserve">being </w:t>
        </w:r>
      </w:ins>
      <w:del w:id="780" w:author="Senior Editor" w:date="2014-09-20T00:20:00Z">
        <w:r w:rsidRPr="00450F1B" w:rsidDel="002F63D6">
          <w:rPr>
            <w:rFonts w:hint="eastAsia"/>
            <w:sz w:val="24"/>
          </w:rPr>
          <w:delText xml:space="preserve">more </w:delText>
        </w:r>
      </w:del>
      <w:ins w:id="781" w:author="Senior Editor" w:date="2014-09-20T00:20:00Z">
        <w:r w:rsidR="002F63D6" w:rsidRPr="00450F1B">
          <w:rPr>
            <w:sz w:val="24"/>
          </w:rPr>
          <w:t>greater</w:t>
        </w:r>
        <w:r w:rsidR="002F63D6" w:rsidRPr="00450F1B">
          <w:rPr>
            <w:rFonts w:hint="eastAsia"/>
            <w:sz w:val="24"/>
          </w:rPr>
          <w:t xml:space="preserve"> </w:t>
        </w:r>
      </w:ins>
      <w:r w:rsidRPr="00450F1B">
        <w:rPr>
          <w:sz w:val="24"/>
        </w:rPr>
        <w:t>than</w:t>
      </w:r>
      <w:r w:rsidRPr="00450F1B">
        <w:rPr>
          <w:rFonts w:hint="eastAsia"/>
          <w:sz w:val="24"/>
        </w:rPr>
        <w:t xml:space="preserve"> </w:t>
      </w:r>
      <w:r w:rsidRPr="00450F1B">
        <w:rPr>
          <w:kern w:val="0"/>
          <w:sz w:val="24"/>
        </w:rPr>
        <w:t xml:space="preserve">18% </w:t>
      </w:r>
      <w:del w:id="782" w:author="Senior Editor" w:date="2014-09-21T17:49:00Z">
        <w:r w:rsidRPr="00450F1B" w:rsidDel="00395754">
          <w:rPr>
            <w:sz w:val="24"/>
          </w:rPr>
          <w:delText>in this study</w:delText>
        </w:r>
        <w:r w:rsidRPr="00450F1B" w:rsidDel="00395754">
          <w:rPr>
            <w:kern w:val="0"/>
            <w:sz w:val="24"/>
          </w:rPr>
          <w:delText xml:space="preserve"> </w:delText>
        </w:r>
      </w:del>
      <w:r w:rsidRPr="00450F1B">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 </w:instrText>
      </w:r>
      <w:r w:rsidR="0011575A">
        <w:rPr>
          <w:kern w:val="0"/>
          <w:sz w:val="24"/>
        </w:rPr>
        <w:fldChar w:fldCharType="begin">
          <w:fldData xml:space="preserve">PEVuZE5vdGU+PENpdGU+PEF1dGhvcj5GcmF1c2NoZXI8L0F1dGhvcj48WWVhcj4yMDEyPC9ZZWFy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7" w:tooltip="Frauscher, 2012 #7" w:history="1">
        <w:r w:rsidR="0011575A">
          <w:rPr>
            <w:noProof/>
            <w:kern w:val="0"/>
            <w:sz w:val="24"/>
          </w:rPr>
          <w:t>7</w:t>
        </w:r>
      </w:hyperlink>
      <w:r w:rsidR="00EF27A8">
        <w:rPr>
          <w:noProof/>
          <w:kern w:val="0"/>
          <w:sz w:val="24"/>
        </w:rPr>
        <w:t>]</w:t>
      </w:r>
      <w:r w:rsidRPr="00450F1B">
        <w:rPr>
          <w:kern w:val="0"/>
          <w:sz w:val="24"/>
        </w:rPr>
        <w:fldChar w:fldCharType="end"/>
      </w:r>
      <w:r w:rsidRPr="00450F1B">
        <w:rPr>
          <w:kern w:val="0"/>
          <w:sz w:val="24"/>
        </w:rPr>
        <w:t>.</w:t>
      </w:r>
    </w:p>
    <w:p w14:paraId="0196DAAE" w14:textId="77777777" w:rsidR="000B4533" w:rsidRPr="00450F1B" w:rsidRDefault="000B4533">
      <w:pPr>
        <w:spacing w:line="480" w:lineRule="auto"/>
        <w:jc w:val="left"/>
        <w:rPr>
          <w:b/>
          <w:sz w:val="24"/>
        </w:rPr>
      </w:pPr>
    </w:p>
    <w:p w14:paraId="135004D4" w14:textId="77777777" w:rsidR="000B4533" w:rsidRPr="00450F1B" w:rsidRDefault="000B4533">
      <w:pPr>
        <w:spacing w:line="480" w:lineRule="auto"/>
        <w:jc w:val="left"/>
        <w:rPr>
          <w:b/>
          <w:sz w:val="24"/>
        </w:rPr>
      </w:pPr>
      <w:r w:rsidRPr="00450F1B">
        <w:rPr>
          <w:rFonts w:hint="eastAsia"/>
          <w:b/>
          <w:sz w:val="24"/>
        </w:rPr>
        <w:lastRenderedPageBreak/>
        <w:t xml:space="preserve">2.4. Data </w:t>
      </w:r>
      <w:ins w:id="783" w:author="Senior Editor" w:date="2014-09-21T17:50:00Z">
        <w:r w:rsidR="00395754">
          <w:rPr>
            <w:b/>
            <w:sz w:val="24"/>
          </w:rPr>
          <w:t>A</w:t>
        </w:r>
      </w:ins>
      <w:del w:id="784" w:author="Senior Editor" w:date="2014-09-21T17:50:00Z">
        <w:r w:rsidRPr="00450F1B" w:rsidDel="00395754">
          <w:rPr>
            <w:b/>
            <w:sz w:val="24"/>
          </w:rPr>
          <w:delText>a</w:delText>
        </w:r>
      </w:del>
      <w:r w:rsidRPr="00450F1B">
        <w:rPr>
          <w:b/>
          <w:sz w:val="24"/>
        </w:rPr>
        <w:t>nalysis</w:t>
      </w:r>
    </w:p>
    <w:p w14:paraId="7FD5F4A8" w14:textId="77777777" w:rsidR="000B4533" w:rsidRPr="00450F1B" w:rsidRDefault="000B4533">
      <w:pPr>
        <w:spacing w:line="480" w:lineRule="auto"/>
        <w:ind w:firstLineChars="300" w:firstLine="720"/>
        <w:jc w:val="left"/>
        <w:rPr>
          <w:rFonts w:eastAsia="Times New Roman"/>
          <w:kern w:val="0"/>
          <w:sz w:val="24"/>
          <w:lang w:eastAsia="fr-FR"/>
        </w:rPr>
      </w:pPr>
      <w:r w:rsidRPr="00450F1B">
        <w:rPr>
          <w:sz w:val="24"/>
        </w:rPr>
        <w:t xml:space="preserve">The data </w:t>
      </w:r>
      <w:del w:id="785" w:author="Senior Editor" w:date="2014-09-21T17:50:00Z">
        <w:r w:rsidRPr="00450F1B" w:rsidDel="002A2284">
          <w:rPr>
            <w:sz w:val="24"/>
          </w:rPr>
          <w:delText xml:space="preserve">were </w:delText>
        </w:r>
      </w:del>
      <w:ins w:id="786" w:author="Senior Editor" w:date="2014-09-21T17:50:00Z">
        <w:r w:rsidR="002A2284">
          <w:rPr>
            <w:sz w:val="24"/>
          </w:rPr>
          <w:t>are</w:t>
        </w:r>
        <w:r w:rsidR="002A2284" w:rsidRPr="00450F1B">
          <w:rPr>
            <w:sz w:val="24"/>
          </w:rPr>
          <w:t xml:space="preserve"> </w:t>
        </w:r>
      </w:ins>
      <w:r w:rsidRPr="00450F1B">
        <w:rPr>
          <w:sz w:val="24"/>
        </w:rPr>
        <w:t>presented as the mean ± standard deviation for continuous variables and as numbers or percentages for categorical variables. Parametric and non-parametric data were compared using</w:t>
      </w:r>
      <w:ins w:id="787" w:author="Senior Editor" w:date="2014-09-20T00:20:00Z">
        <w:r w:rsidR="002F63D6" w:rsidRPr="00450F1B">
          <w:rPr>
            <w:sz w:val="24"/>
          </w:rPr>
          <w:t xml:space="preserve"> the</w:t>
        </w:r>
      </w:ins>
      <w:r w:rsidRPr="00450F1B">
        <w:rPr>
          <w:sz w:val="24"/>
        </w:rPr>
        <w:t xml:space="preserve"> independent </w:t>
      </w:r>
      <w:r w:rsidRPr="00450F1B">
        <w:rPr>
          <w:i/>
          <w:iCs/>
          <w:sz w:val="24"/>
        </w:rPr>
        <w:t>t</w:t>
      </w:r>
      <w:r w:rsidRPr="00450F1B">
        <w:rPr>
          <w:sz w:val="24"/>
        </w:rPr>
        <w:t>-test and Mann-Whitney U tes</w:t>
      </w:r>
      <w:del w:id="788" w:author="QCE1" w:date="2014-09-17T14:42:00Z">
        <w:r w:rsidRPr="00450F1B" w:rsidDel="006C1534">
          <w:rPr>
            <w:sz w:val="24"/>
          </w:rPr>
          <w:delText>t respectively</w:delText>
        </w:r>
      </w:del>
      <w:ins w:id="789" w:author="QCE1" w:date="2014-09-17T14:42:00Z">
        <w:r w:rsidR="006C1534" w:rsidRPr="00450F1B">
          <w:rPr>
            <w:sz w:val="24"/>
          </w:rPr>
          <w:t>t, respectively</w:t>
        </w:r>
      </w:ins>
      <w:r w:rsidRPr="00450F1B">
        <w:rPr>
          <w:sz w:val="24"/>
        </w:rPr>
        <w:t xml:space="preserve"> (2 groups). </w:t>
      </w:r>
      <w:del w:id="790" w:author="Senior Editor" w:date="2014-09-20T00:22:00Z">
        <w:r w:rsidRPr="00450F1B" w:rsidDel="002F63D6">
          <w:rPr>
            <w:sz w:val="24"/>
          </w:rPr>
          <w:delText>A one</w:delText>
        </w:r>
      </w:del>
      <w:ins w:id="791" w:author="Senior Editor" w:date="2014-09-20T00:22:00Z">
        <w:r w:rsidR="002F63D6" w:rsidRPr="00450F1B">
          <w:rPr>
            <w:sz w:val="24"/>
          </w:rPr>
          <w:t>One</w:t>
        </w:r>
      </w:ins>
      <w:r w:rsidRPr="00450F1B">
        <w:rPr>
          <w:sz w:val="24"/>
        </w:rPr>
        <w:t xml:space="preserve">-way analysis of variance </w:t>
      </w:r>
      <w:r w:rsidRPr="00450F1B">
        <w:rPr>
          <w:kern w:val="0"/>
          <w:sz w:val="24"/>
        </w:rPr>
        <w:t xml:space="preserve">(ANOVA) </w:t>
      </w:r>
      <w:r w:rsidRPr="00450F1B">
        <w:rPr>
          <w:sz w:val="24"/>
        </w:rPr>
        <w:t xml:space="preserve">and </w:t>
      </w:r>
      <w:proofErr w:type="spellStart"/>
      <w:r w:rsidRPr="00450F1B">
        <w:rPr>
          <w:sz w:val="24"/>
        </w:rPr>
        <w:t>Kruskal</w:t>
      </w:r>
      <w:proofErr w:type="spellEnd"/>
      <w:r w:rsidRPr="00450F1B">
        <w:rPr>
          <w:sz w:val="24"/>
        </w:rPr>
        <w:t xml:space="preserve"> Wallis </w:t>
      </w:r>
      <w:del w:id="792" w:author="Senior Editor" w:date="2014-09-20T00:22:00Z">
        <w:r w:rsidRPr="00450F1B" w:rsidDel="002F63D6">
          <w:rPr>
            <w:sz w:val="24"/>
          </w:rPr>
          <w:delText xml:space="preserve">Test </w:delText>
        </w:r>
      </w:del>
      <w:ins w:id="793" w:author="Senior Editor" w:date="2014-09-20T00:22:00Z">
        <w:r w:rsidR="002F63D6" w:rsidRPr="00450F1B">
          <w:rPr>
            <w:sz w:val="24"/>
          </w:rPr>
          <w:t xml:space="preserve">tests </w:t>
        </w:r>
      </w:ins>
      <w:r w:rsidRPr="00450F1B">
        <w:rPr>
          <w:sz w:val="24"/>
        </w:rPr>
        <w:t xml:space="preserve">were performed </w:t>
      </w:r>
      <w:del w:id="794" w:author="Senior Editor" w:date="2014-09-20T00:22:00Z">
        <w:r w:rsidRPr="00450F1B" w:rsidDel="002F63D6">
          <w:rPr>
            <w:sz w:val="24"/>
          </w:rPr>
          <w:delText xml:space="preserve">for </w:delText>
        </w:r>
      </w:del>
      <w:ins w:id="795" w:author="Senior Editor" w:date="2014-09-20T00:22:00Z">
        <w:r w:rsidR="002F63D6" w:rsidRPr="00450F1B">
          <w:rPr>
            <w:sz w:val="24"/>
          </w:rPr>
          <w:t xml:space="preserve">to </w:t>
        </w:r>
      </w:ins>
      <w:del w:id="796" w:author="Senior Editor" w:date="2014-09-20T00:22:00Z">
        <w:r w:rsidRPr="00450F1B" w:rsidDel="002F63D6">
          <w:rPr>
            <w:sz w:val="24"/>
          </w:rPr>
          <w:delText xml:space="preserve">comparing </w:delText>
        </w:r>
      </w:del>
      <w:ins w:id="797" w:author="Senior Editor" w:date="2014-09-20T00:22:00Z">
        <w:r w:rsidR="002F63D6" w:rsidRPr="00450F1B">
          <w:rPr>
            <w:sz w:val="24"/>
          </w:rPr>
          <w:t xml:space="preserve">compare </w:t>
        </w:r>
      </w:ins>
      <w:r w:rsidRPr="00450F1B">
        <w:rPr>
          <w:sz w:val="24"/>
        </w:rPr>
        <w:t xml:space="preserve">parametric and non-parametric data (≥ 3 groups). Significant effects </w:t>
      </w:r>
      <w:del w:id="798" w:author="Senior Editor" w:date="2014-09-20T00:22:00Z">
        <w:r w:rsidRPr="00450F1B" w:rsidDel="002F63D6">
          <w:rPr>
            <w:sz w:val="24"/>
          </w:rPr>
          <w:delText xml:space="preserve">in </w:delText>
        </w:r>
      </w:del>
      <w:ins w:id="799" w:author="Senior Editor" w:date="2014-09-20T00:22:00Z">
        <w:r w:rsidR="002F63D6" w:rsidRPr="00450F1B">
          <w:rPr>
            <w:sz w:val="24"/>
          </w:rPr>
          <w:t xml:space="preserve">from </w:t>
        </w:r>
      </w:ins>
      <w:r w:rsidRPr="00450F1B">
        <w:rPr>
          <w:sz w:val="24"/>
        </w:rPr>
        <w:t>ANOVA</w:t>
      </w:r>
      <w:ins w:id="800" w:author="Senior Editor" w:date="2014-09-20T00:23:00Z">
        <w:r w:rsidR="002F63D6" w:rsidRPr="00450F1B">
          <w:rPr>
            <w:sz w:val="24"/>
          </w:rPr>
          <w:t>s</w:t>
        </w:r>
      </w:ins>
      <w:r w:rsidRPr="00450F1B">
        <w:rPr>
          <w:sz w:val="24"/>
        </w:rPr>
        <w:t xml:space="preserve"> were further examined with post-hoc tests using the least significant difference method with a </w:t>
      </w:r>
      <w:del w:id="801" w:author="Senior Editor" w:date="2014-09-19T17:02:00Z">
        <w:r w:rsidRPr="00450F1B" w:rsidDel="00A722F8">
          <w:rPr>
            <w:sz w:val="24"/>
          </w:rPr>
          <w:delText>Boferrroni</w:delText>
        </w:r>
      </w:del>
      <w:ins w:id="802" w:author="Senior Editor" w:date="2014-09-19T17:02:00Z">
        <w:r w:rsidR="00A722F8" w:rsidRPr="00450F1B">
          <w:rPr>
            <w:sz w:val="24"/>
          </w:rPr>
          <w:t>Bonferroni</w:t>
        </w:r>
      </w:ins>
      <w:r w:rsidRPr="00450F1B">
        <w:rPr>
          <w:sz w:val="24"/>
        </w:rPr>
        <w:t xml:space="preserve"> correction for multiple comparisons.</w:t>
      </w:r>
      <w:r w:rsidRPr="00450F1B">
        <w:rPr>
          <w:kern w:val="0"/>
          <w:sz w:val="24"/>
        </w:rPr>
        <w:t xml:space="preserve"> Mann</w:t>
      </w:r>
      <w:ins w:id="803" w:author="Senior Editor" w:date="2014-09-21T17:51:00Z">
        <w:r w:rsidR="002A2284">
          <w:rPr>
            <w:kern w:val="0"/>
            <w:sz w:val="24"/>
          </w:rPr>
          <w:t>-</w:t>
        </w:r>
      </w:ins>
      <w:del w:id="804" w:author="Senior Editor" w:date="2014-09-21T17:51:00Z">
        <w:r w:rsidRPr="00450F1B" w:rsidDel="002A2284">
          <w:rPr>
            <w:kern w:val="0"/>
            <w:sz w:val="24"/>
          </w:rPr>
          <w:delText>–</w:delText>
        </w:r>
      </w:del>
      <w:r w:rsidRPr="00450F1B">
        <w:rPr>
          <w:kern w:val="0"/>
          <w:sz w:val="24"/>
        </w:rPr>
        <w:t xml:space="preserve">Whitney </w:t>
      </w:r>
      <w:r w:rsidRPr="00450F1B">
        <w:rPr>
          <w:sz w:val="24"/>
        </w:rPr>
        <w:t>U</w:t>
      </w:r>
      <w:r w:rsidRPr="00450F1B">
        <w:rPr>
          <w:kern w:val="0"/>
          <w:sz w:val="24"/>
        </w:rPr>
        <w:t xml:space="preserve"> tests with adjusted </w:t>
      </w:r>
      <w:del w:id="805" w:author="Senior Editor" w:date="2014-09-20T00:23:00Z">
        <w:r w:rsidRPr="00450F1B" w:rsidDel="002F63D6">
          <w:rPr>
            <w:kern w:val="0"/>
            <w:sz w:val="24"/>
          </w:rPr>
          <w:delText xml:space="preserve">p </w:delText>
        </w:r>
      </w:del>
      <w:ins w:id="806" w:author="Senior Editor" w:date="2014-09-20T00:23:00Z">
        <w:r w:rsidR="002F63D6" w:rsidRPr="00450F1B">
          <w:rPr>
            <w:kern w:val="0"/>
            <w:sz w:val="24"/>
          </w:rPr>
          <w:t>P-</w:t>
        </w:r>
      </w:ins>
      <w:r w:rsidRPr="00450F1B">
        <w:rPr>
          <w:kern w:val="0"/>
          <w:sz w:val="24"/>
        </w:rPr>
        <w:t>values (significant at P</w:t>
      </w:r>
      <w:r w:rsidRPr="00450F1B">
        <w:rPr>
          <w:rFonts w:eastAsia="AdvP7DA6"/>
          <w:kern w:val="0"/>
          <w:sz w:val="24"/>
        </w:rPr>
        <w:t>=</w:t>
      </w:r>
      <w:r w:rsidRPr="00450F1B">
        <w:rPr>
          <w:kern w:val="0"/>
          <w:sz w:val="24"/>
        </w:rPr>
        <w:t xml:space="preserve">0.005) were used for multiple pairwise comparisons. </w:t>
      </w:r>
      <w:ins w:id="807" w:author="Senior Editor" w:date="2014-09-20T00:24:00Z">
        <w:r w:rsidR="002F63D6" w:rsidRPr="00450F1B">
          <w:rPr>
            <w:kern w:val="0"/>
            <w:sz w:val="24"/>
          </w:rPr>
          <w:t xml:space="preserve">The </w:t>
        </w:r>
      </w:ins>
      <w:ins w:id="808" w:author="Senior Editor" w:date="2014-09-21T17:51:00Z">
        <w:r w:rsidR="002A2284">
          <w:rPr>
            <w:sz w:val="24"/>
          </w:rPr>
          <w:t>c</w:t>
        </w:r>
      </w:ins>
      <w:del w:id="809" w:author="Senior Editor" w:date="2014-09-21T17:51:00Z">
        <w:r w:rsidRPr="00450F1B" w:rsidDel="002A2284">
          <w:rPr>
            <w:sz w:val="24"/>
          </w:rPr>
          <w:delText>C</w:delText>
        </w:r>
      </w:del>
      <w:r w:rsidRPr="00450F1B">
        <w:rPr>
          <w:sz w:val="24"/>
        </w:rPr>
        <w:t xml:space="preserve">hi-square test was used to analyze </w:t>
      </w:r>
      <w:del w:id="810" w:author="Senior Editor" w:date="2014-09-20T00:24:00Z">
        <w:r w:rsidRPr="00450F1B" w:rsidDel="002F63D6">
          <w:rPr>
            <w:sz w:val="24"/>
          </w:rPr>
          <w:delText xml:space="preserve">the </w:delText>
        </w:r>
      </w:del>
      <w:r w:rsidRPr="00450F1B">
        <w:rPr>
          <w:sz w:val="24"/>
        </w:rPr>
        <w:t>differences in categorical variables.</w:t>
      </w:r>
      <w:r w:rsidRPr="00450F1B">
        <w:rPr>
          <w:bCs/>
          <w:sz w:val="24"/>
        </w:rPr>
        <w:t xml:space="preserve"> </w:t>
      </w:r>
      <w:commentRangeStart w:id="811"/>
      <w:del w:id="812" w:author="Senior Editor" w:date="2014-09-20T00:24:00Z">
        <w:r w:rsidRPr="00450F1B" w:rsidDel="002F63D6">
          <w:rPr>
            <w:bCs/>
            <w:sz w:val="24"/>
          </w:rPr>
          <w:delText>The c</w:delText>
        </w:r>
      </w:del>
      <w:ins w:id="813" w:author="Senior Editor" w:date="2014-09-20T00:24:00Z">
        <w:r w:rsidR="002F63D6" w:rsidRPr="00450F1B">
          <w:rPr>
            <w:bCs/>
            <w:sz w:val="24"/>
          </w:rPr>
          <w:t>C</w:t>
        </w:r>
      </w:ins>
      <w:r w:rsidRPr="00450F1B">
        <w:rPr>
          <w:bCs/>
          <w:sz w:val="24"/>
        </w:rPr>
        <w:t xml:space="preserve">orrelations between </w:t>
      </w:r>
      <w:del w:id="814" w:author="Senior Editor" w:date="2014-09-21T17:53:00Z">
        <w:r w:rsidRPr="00450F1B" w:rsidDel="00F07610">
          <w:rPr>
            <w:bCs/>
            <w:sz w:val="24"/>
          </w:rPr>
          <w:delText xml:space="preserve">the </w:delText>
        </w:r>
        <w:r w:rsidRPr="00450F1B" w:rsidDel="00F07610">
          <w:rPr>
            <w:sz w:val="24"/>
          </w:rPr>
          <w:delText xml:space="preserve">reducing </w:delText>
        </w:r>
      </w:del>
      <w:ins w:id="815" w:author="Senior Editor" w:date="2014-09-20T00:24:00Z">
        <w:del w:id="816" w:author="Senior Editor" w:date="2014-09-21T17:53:00Z">
          <w:r w:rsidR="002F63D6" w:rsidRPr="00450F1B" w:rsidDel="00F07610">
            <w:rPr>
              <w:sz w:val="24"/>
            </w:rPr>
            <w:delText xml:space="preserve">reduced </w:delText>
          </w:r>
        </w:del>
      </w:ins>
      <w:del w:id="817" w:author="Senior Editor" w:date="2014-09-21T17:53:00Z">
        <w:r w:rsidRPr="00450F1B" w:rsidDel="00F07610">
          <w:rPr>
            <w:sz w:val="24"/>
          </w:rPr>
          <w:delText xml:space="preserve">score rates </w:delText>
        </w:r>
        <w:r w:rsidRPr="00450F1B" w:rsidDel="00F07610">
          <w:rPr>
            <w:bCs/>
            <w:sz w:val="24"/>
          </w:rPr>
          <w:delText>of</w:delText>
        </w:r>
      </w:del>
      <w:ins w:id="818" w:author="Senior Editor" w:date="2014-09-21T19:16:00Z">
        <w:r w:rsidR="006E6AC1">
          <w:rPr>
            <w:bCs/>
            <w:sz w:val="24"/>
          </w:rPr>
          <w:t>changes</w:t>
        </w:r>
      </w:ins>
      <w:ins w:id="819" w:author="Senior Editor" w:date="2014-09-21T17:53:00Z">
        <w:r w:rsidR="00F07610">
          <w:rPr>
            <w:bCs/>
            <w:sz w:val="24"/>
          </w:rPr>
          <w:t xml:space="preserve"> in</w:t>
        </w:r>
      </w:ins>
      <w:r w:rsidRPr="00450F1B">
        <w:rPr>
          <w:bCs/>
          <w:sz w:val="24"/>
        </w:rPr>
        <w:t xml:space="preserve"> the clinical and polysomnographic measures</w:t>
      </w:r>
      <w:r w:rsidRPr="00450F1B">
        <w:rPr>
          <w:kern w:val="0"/>
          <w:sz w:val="24"/>
        </w:rPr>
        <w:t xml:space="preserve"> and </w:t>
      </w:r>
      <w:del w:id="820" w:author="Senior Editor" w:date="2014-09-21T17:53:00Z">
        <w:r w:rsidRPr="00450F1B" w:rsidDel="00F07610">
          <w:rPr>
            <w:bCs/>
            <w:sz w:val="24"/>
          </w:rPr>
          <w:delText xml:space="preserve">the </w:delText>
        </w:r>
        <w:r w:rsidRPr="00450F1B" w:rsidDel="00F07610">
          <w:rPr>
            <w:sz w:val="24"/>
          </w:rPr>
          <w:delText xml:space="preserve">reducing </w:delText>
        </w:r>
      </w:del>
      <w:ins w:id="821" w:author="Senior Editor" w:date="2014-09-20T00:24:00Z">
        <w:del w:id="822" w:author="Senior Editor" w:date="2014-09-21T17:53:00Z">
          <w:r w:rsidR="002F63D6" w:rsidRPr="00450F1B" w:rsidDel="00F07610">
            <w:rPr>
              <w:sz w:val="24"/>
            </w:rPr>
            <w:delText xml:space="preserve">reduced </w:delText>
          </w:r>
        </w:del>
      </w:ins>
      <w:del w:id="823" w:author="Senior Editor" w:date="2014-09-21T17:53:00Z">
        <w:r w:rsidRPr="00450F1B" w:rsidDel="00F07610">
          <w:rPr>
            <w:sz w:val="24"/>
          </w:rPr>
          <w:delText xml:space="preserve">score rates </w:delText>
        </w:r>
        <w:r w:rsidRPr="00450F1B" w:rsidDel="00F07610">
          <w:rPr>
            <w:bCs/>
            <w:sz w:val="24"/>
          </w:rPr>
          <w:delText>of</w:delText>
        </w:r>
      </w:del>
      <w:ins w:id="824" w:author="Senior Editor" w:date="2014-09-21T19:16:00Z">
        <w:r w:rsidR="006E6AC1">
          <w:rPr>
            <w:bCs/>
            <w:sz w:val="24"/>
          </w:rPr>
          <w:t>changes</w:t>
        </w:r>
      </w:ins>
      <w:ins w:id="825" w:author="Senior Editor" w:date="2014-09-21T17:53:00Z">
        <w:r w:rsidR="00F07610">
          <w:rPr>
            <w:bCs/>
            <w:sz w:val="24"/>
          </w:rPr>
          <w:t xml:space="preserve"> in</w:t>
        </w:r>
      </w:ins>
      <w:r w:rsidRPr="00450F1B">
        <w:rPr>
          <w:bCs/>
          <w:sz w:val="24"/>
        </w:rPr>
        <w:t xml:space="preserve"> </w:t>
      </w:r>
      <w:r w:rsidRPr="00450F1B">
        <w:rPr>
          <w:kern w:val="0"/>
          <w:sz w:val="24"/>
        </w:rPr>
        <w:t>tonic and phasic EMG activities during REM sleep</w:t>
      </w:r>
      <w:r w:rsidRPr="00450F1B">
        <w:rPr>
          <w:bCs/>
          <w:sz w:val="24"/>
        </w:rPr>
        <w:t xml:space="preserve"> were</w:t>
      </w:r>
      <w:r w:rsidRPr="00450F1B">
        <w:rPr>
          <w:sz w:val="24"/>
        </w:rPr>
        <w:t xml:space="preserve"> </w:t>
      </w:r>
      <w:del w:id="826" w:author="Senior Editor" w:date="2014-09-21T19:16:00Z">
        <w:r w:rsidRPr="00450F1B" w:rsidDel="00016DBE">
          <w:rPr>
            <w:sz w:val="24"/>
          </w:rPr>
          <w:delText xml:space="preserve">performed </w:delText>
        </w:r>
      </w:del>
      <w:ins w:id="827" w:author="Senior Editor" w:date="2014-09-21T19:16:00Z">
        <w:r w:rsidR="00016DBE">
          <w:rPr>
            <w:sz w:val="24"/>
          </w:rPr>
          <w:t>determined</w:t>
        </w:r>
        <w:r w:rsidR="00016DBE" w:rsidRPr="00450F1B">
          <w:rPr>
            <w:sz w:val="24"/>
          </w:rPr>
          <w:t xml:space="preserve"> </w:t>
        </w:r>
      </w:ins>
      <w:r w:rsidRPr="00450F1B">
        <w:rPr>
          <w:sz w:val="24"/>
        </w:rPr>
        <w:t>using the Pearson test.</w:t>
      </w:r>
      <w:commentRangeEnd w:id="811"/>
      <w:r w:rsidR="001C1E79">
        <w:rPr>
          <w:rStyle w:val="CommentReference"/>
          <w:kern w:val="0"/>
        </w:rPr>
        <w:commentReference w:id="811"/>
      </w:r>
      <w:r w:rsidRPr="00450F1B">
        <w:rPr>
          <w:sz w:val="24"/>
        </w:rPr>
        <w:t xml:space="preserve"> A two-sided 5% level of significance was </w:t>
      </w:r>
      <w:del w:id="828" w:author="Senior Editor" w:date="2014-09-21T17:54:00Z">
        <w:r w:rsidRPr="00450F1B" w:rsidDel="00526AE2">
          <w:rPr>
            <w:sz w:val="24"/>
          </w:rPr>
          <w:delText>considered statistically significant</w:delText>
        </w:r>
      </w:del>
      <w:ins w:id="829" w:author="Senior Editor" w:date="2014-09-21T17:54:00Z">
        <w:r w:rsidR="00526AE2">
          <w:rPr>
            <w:sz w:val="24"/>
          </w:rPr>
          <w:t>applied</w:t>
        </w:r>
      </w:ins>
      <w:r w:rsidRPr="00450F1B">
        <w:rPr>
          <w:sz w:val="24"/>
        </w:rPr>
        <w:t xml:space="preserve">. </w:t>
      </w:r>
      <w:r w:rsidRPr="00450F1B">
        <w:rPr>
          <w:rFonts w:eastAsia="Times New Roman"/>
          <w:kern w:val="0"/>
          <w:sz w:val="24"/>
          <w:lang w:eastAsia="fr-FR"/>
        </w:rPr>
        <w:t xml:space="preserve">All statistical procedures were performed </w:t>
      </w:r>
      <w:del w:id="830" w:author="Senior Editor" w:date="2014-09-21T17:55:00Z">
        <w:r w:rsidRPr="00450F1B" w:rsidDel="00526AE2">
          <w:rPr>
            <w:rFonts w:eastAsia="Times New Roman"/>
            <w:kern w:val="0"/>
            <w:sz w:val="24"/>
            <w:lang w:eastAsia="fr-FR"/>
          </w:rPr>
          <w:delText xml:space="preserve">by </w:delText>
        </w:r>
      </w:del>
      <w:r w:rsidRPr="00450F1B">
        <w:rPr>
          <w:rFonts w:eastAsia="Times New Roman"/>
          <w:kern w:val="0"/>
          <w:sz w:val="24"/>
          <w:lang w:eastAsia="fr-FR"/>
        </w:rPr>
        <w:t xml:space="preserve">using </w:t>
      </w:r>
      <w:ins w:id="831" w:author="Senior Editor" w:date="2014-09-21T17:55:00Z">
        <w:r w:rsidR="00526AE2">
          <w:rPr>
            <w:rFonts w:eastAsia="Times New Roman"/>
            <w:kern w:val="0"/>
            <w:sz w:val="24"/>
            <w:lang w:eastAsia="fr-FR"/>
          </w:rPr>
          <w:t xml:space="preserve">the </w:t>
        </w:r>
      </w:ins>
      <w:r w:rsidRPr="00450F1B">
        <w:rPr>
          <w:rFonts w:eastAsia="Times New Roman"/>
          <w:kern w:val="0"/>
          <w:sz w:val="24"/>
          <w:lang w:eastAsia="fr-FR"/>
        </w:rPr>
        <w:t xml:space="preserve">Statistical Package for the Social Sciences </w:t>
      </w:r>
      <w:r w:rsidRPr="00450F1B">
        <w:rPr>
          <w:sz w:val="24"/>
        </w:rPr>
        <w:t xml:space="preserve">17.0 for Windows </w:t>
      </w:r>
      <w:r w:rsidRPr="00450F1B">
        <w:rPr>
          <w:rFonts w:eastAsia="Times New Roman"/>
          <w:kern w:val="0"/>
          <w:sz w:val="24"/>
          <w:lang w:eastAsia="fr-FR"/>
        </w:rPr>
        <w:t>(</w:t>
      </w:r>
      <w:commentRangeStart w:id="832"/>
      <w:r w:rsidRPr="00450F1B">
        <w:rPr>
          <w:rFonts w:eastAsia="Times New Roman"/>
          <w:kern w:val="0"/>
          <w:sz w:val="24"/>
          <w:lang w:eastAsia="fr-FR"/>
        </w:rPr>
        <w:t xml:space="preserve">SPSS, </w:t>
      </w:r>
      <w:del w:id="833" w:author="Senior Editor" w:date="2014-09-19T17:02:00Z">
        <w:r w:rsidRPr="00450F1B" w:rsidDel="00A722F8">
          <w:rPr>
            <w:rFonts w:eastAsia="Times New Roman"/>
            <w:kern w:val="0"/>
            <w:sz w:val="24"/>
            <w:lang w:eastAsia="fr-FR"/>
          </w:rPr>
          <w:delText>Inc</w:delText>
        </w:r>
      </w:del>
      <w:ins w:id="834" w:author="Senior Editor" w:date="2014-09-19T17:02:00Z">
        <w:r w:rsidR="00A722F8" w:rsidRPr="00450F1B">
          <w:rPr>
            <w:rFonts w:eastAsia="Times New Roman"/>
            <w:kern w:val="0"/>
            <w:sz w:val="24"/>
            <w:lang w:eastAsia="fr-FR"/>
          </w:rPr>
          <w:t>Inc.</w:t>
        </w:r>
      </w:ins>
      <w:r w:rsidRPr="00450F1B">
        <w:rPr>
          <w:rFonts w:eastAsia="Times New Roman"/>
          <w:kern w:val="0"/>
          <w:sz w:val="24"/>
          <w:lang w:eastAsia="fr-FR"/>
        </w:rPr>
        <w:t>, Chicago, IL</w:t>
      </w:r>
      <w:commentRangeEnd w:id="832"/>
      <w:r w:rsidR="002F63D6" w:rsidRPr="00450F1B">
        <w:rPr>
          <w:rStyle w:val="CommentReference"/>
          <w:kern w:val="0"/>
        </w:rPr>
        <w:commentReference w:id="832"/>
      </w:r>
      <w:r w:rsidRPr="00450F1B">
        <w:rPr>
          <w:rFonts w:eastAsia="Times New Roman"/>
          <w:kern w:val="0"/>
          <w:sz w:val="24"/>
          <w:lang w:eastAsia="fr-FR"/>
        </w:rPr>
        <w:t>).</w:t>
      </w:r>
    </w:p>
    <w:p w14:paraId="4E17CCDA" w14:textId="77777777" w:rsidR="000B4533" w:rsidRPr="00450F1B" w:rsidRDefault="000B4533">
      <w:pPr>
        <w:spacing w:line="480" w:lineRule="auto"/>
        <w:jc w:val="left"/>
        <w:rPr>
          <w:sz w:val="24"/>
        </w:rPr>
      </w:pPr>
    </w:p>
    <w:p w14:paraId="021A9427" w14:textId="77777777" w:rsidR="000B4533" w:rsidRPr="00450F1B" w:rsidRDefault="000B4533">
      <w:pPr>
        <w:spacing w:line="480" w:lineRule="auto"/>
        <w:jc w:val="left"/>
        <w:rPr>
          <w:b/>
          <w:sz w:val="24"/>
        </w:rPr>
      </w:pPr>
      <w:r w:rsidRPr="00450F1B">
        <w:rPr>
          <w:rFonts w:hint="eastAsia"/>
          <w:b/>
          <w:sz w:val="24"/>
        </w:rPr>
        <w:t xml:space="preserve">3. </w:t>
      </w:r>
      <w:r w:rsidRPr="00450F1B">
        <w:rPr>
          <w:b/>
          <w:sz w:val="24"/>
        </w:rPr>
        <w:t>RESULTS</w:t>
      </w:r>
    </w:p>
    <w:p w14:paraId="50B23E2F" w14:textId="77777777" w:rsidR="000B4533" w:rsidRPr="00450F1B" w:rsidRDefault="000B4533">
      <w:pPr>
        <w:tabs>
          <w:tab w:val="left" w:pos="1800"/>
        </w:tabs>
        <w:spacing w:line="480" w:lineRule="auto"/>
        <w:jc w:val="left"/>
        <w:rPr>
          <w:b/>
          <w:sz w:val="24"/>
        </w:rPr>
      </w:pPr>
      <w:r w:rsidRPr="00450F1B">
        <w:rPr>
          <w:rFonts w:hint="eastAsia"/>
          <w:b/>
          <w:sz w:val="24"/>
        </w:rPr>
        <w:t xml:space="preserve">3.1. </w:t>
      </w:r>
      <w:r w:rsidRPr="00450F1B">
        <w:rPr>
          <w:b/>
          <w:sz w:val="24"/>
        </w:rPr>
        <w:t xml:space="preserve">Recruitment </w:t>
      </w:r>
      <w:ins w:id="835" w:author="Senior Editor" w:date="2014-09-21T19:00:00Z">
        <w:r w:rsidR="00E93666">
          <w:rPr>
            <w:b/>
            <w:sz w:val="24"/>
          </w:rPr>
          <w:t>P</w:t>
        </w:r>
      </w:ins>
      <w:del w:id="836" w:author="Senior Editor" w:date="2014-09-21T19:00:00Z">
        <w:r w:rsidRPr="00450F1B" w:rsidDel="00E93666">
          <w:rPr>
            <w:b/>
            <w:sz w:val="24"/>
          </w:rPr>
          <w:delText>p</w:delText>
        </w:r>
      </w:del>
      <w:r w:rsidRPr="00450F1B">
        <w:rPr>
          <w:b/>
          <w:sz w:val="24"/>
        </w:rPr>
        <w:t xml:space="preserve">rocess </w:t>
      </w:r>
    </w:p>
    <w:p w14:paraId="61087CBF" w14:textId="77777777" w:rsidR="000B4533" w:rsidRPr="00450F1B" w:rsidRDefault="000B4533">
      <w:pPr>
        <w:tabs>
          <w:tab w:val="left" w:pos="1800"/>
        </w:tabs>
        <w:spacing w:line="480" w:lineRule="auto"/>
        <w:ind w:firstLineChars="250" w:firstLine="600"/>
        <w:jc w:val="left"/>
        <w:rPr>
          <w:sz w:val="24"/>
        </w:rPr>
      </w:pPr>
      <w:r w:rsidRPr="00450F1B">
        <w:rPr>
          <w:sz w:val="24"/>
        </w:rPr>
        <w:t xml:space="preserve">Fifty-five patients with major depressive disorder were initially enrolled in this study. Seventeen patients were excluded for the following reasons: 11 patients had other </w:t>
      </w:r>
      <w:ins w:id="837" w:author="Senior Editor" w:date="2014-09-21T18:02:00Z">
        <w:r w:rsidR="00534668" w:rsidRPr="00450F1B">
          <w:rPr>
            <w:sz w:val="24"/>
          </w:rPr>
          <w:t xml:space="preserve">comorbid </w:t>
        </w:r>
      </w:ins>
      <w:r w:rsidRPr="00450F1B">
        <w:rPr>
          <w:sz w:val="24"/>
        </w:rPr>
        <w:t xml:space="preserve">DSM-IV </w:t>
      </w:r>
      <w:del w:id="838" w:author="Senior Editor" w:date="2014-09-21T18:02:00Z">
        <w:r w:rsidRPr="00450F1B" w:rsidDel="00534668">
          <w:rPr>
            <w:sz w:val="24"/>
          </w:rPr>
          <w:delText xml:space="preserve">comorbid </w:delText>
        </w:r>
      </w:del>
      <w:r w:rsidRPr="00450F1B">
        <w:rPr>
          <w:sz w:val="24"/>
        </w:rPr>
        <w:t>Axis I disorders</w:t>
      </w:r>
      <w:ins w:id="839" w:author="Senior Editor" w:date="2014-09-20T00:27:00Z">
        <w:r w:rsidR="00B832FC" w:rsidRPr="00450F1B">
          <w:rPr>
            <w:sz w:val="24"/>
          </w:rPr>
          <w:t>,</w:t>
        </w:r>
      </w:ins>
      <w:r w:rsidRPr="00450F1B">
        <w:rPr>
          <w:sz w:val="24"/>
        </w:rPr>
        <w:t xml:space="preserve"> and 6 patients did not have moderate or </w:t>
      </w:r>
      <w:r w:rsidRPr="00450F1B">
        <w:rPr>
          <w:sz w:val="24"/>
        </w:rPr>
        <w:lastRenderedPageBreak/>
        <w:t>severe insomnia (HRSD-sleep disturbance score &lt;</w:t>
      </w:r>
      <w:del w:id="840" w:author="Senior Editor" w:date="2014-09-21T19:30:00Z">
        <w:r w:rsidRPr="00450F1B" w:rsidDel="00C43993">
          <w:rPr>
            <w:sz w:val="24"/>
          </w:rPr>
          <w:delText xml:space="preserve"> </w:delText>
        </w:r>
      </w:del>
      <w:r w:rsidRPr="00450F1B">
        <w:rPr>
          <w:sz w:val="24"/>
        </w:rPr>
        <w:t>3). A</w:t>
      </w:r>
      <w:r w:rsidRPr="00450F1B">
        <w:rPr>
          <w:rFonts w:hint="eastAsia"/>
          <w:sz w:val="24"/>
        </w:rPr>
        <w:t xml:space="preserve">mong </w:t>
      </w:r>
      <w:del w:id="841" w:author="Senior Editor" w:date="2014-09-20T00:27:00Z">
        <w:r w:rsidRPr="00450F1B" w:rsidDel="00B832FC">
          <w:rPr>
            <w:rFonts w:hint="eastAsia"/>
            <w:sz w:val="24"/>
          </w:rPr>
          <w:delText xml:space="preserve">these </w:delText>
        </w:r>
      </w:del>
      <w:ins w:id="842" w:author="Senior Editor" w:date="2014-09-20T00:27:00Z">
        <w:r w:rsidR="00B832FC" w:rsidRPr="00450F1B">
          <w:rPr>
            <w:sz w:val="24"/>
          </w:rPr>
          <w:t>the</w:t>
        </w:r>
        <w:r w:rsidR="00B832FC" w:rsidRPr="00450F1B">
          <w:rPr>
            <w:rFonts w:hint="eastAsia"/>
            <w:sz w:val="24"/>
          </w:rPr>
          <w:t xml:space="preserve"> </w:t>
        </w:r>
      </w:ins>
      <w:r w:rsidRPr="00450F1B">
        <w:rPr>
          <w:rFonts w:hint="eastAsia"/>
          <w:sz w:val="24"/>
        </w:rPr>
        <w:t xml:space="preserve">38 </w:t>
      </w:r>
      <w:ins w:id="843" w:author="Senior Editor" w:date="2014-09-20T00:27:00Z">
        <w:r w:rsidR="00B832FC" w:rsidRPr="00450F1B">
          <w:rPr>
            <w:sz w:val="24"/>
          </w:rPr>
          <w:t xml:space="preserve">remaining </w:t>
        </w:r>
      </w:ins>
      <w:r w:rsidRPr="00450F1B">
        <w:rPr>
          <w:sz w:val="24"/>
        </w:rPr>
        <w:t>patients</w:t>
      </w:r>
      <w:r w:rsidRPr="00450F1B">
        <w:rPr>
          <w:rFonts w:hint="eastAsia"/>
          <w:sz w:val="24"/>
        </w:rPr>
        <w:t xml:space="preserve">, 11 patients </w:t>
      </w:r>
      <w:del w:id="844" w:author="Senior Editor" w:date="2014-09-20T00:28:00Z">
        <w:r w:rsidRPr="00450F1B" w:rsidDel="00B832FC">
          <w:rPr>
            <w:rFonts w:hint="eastAsia"/>
            <w:sz w:val="24"/>
          </w:rPr>
          <w:delText xml:space="preserve">without </w:delText>
        </w:r>
      </w:del>
      <w:ins w:id="845" w:author="Senior Editor" w:date="2014-09-20T00:28:00Z">
        <w:r w:rsidR="00B832FC" w:rsidRPr="00450F1B">
          <w:rPr>
            <w:sz w:val="24"/>
          </w:rPr>
          <w:t>who were not taking</w:t>
        </w:r>
        <w:r w:rsidR="00B832FC" w:rsidRPr="00450F1B">
          <w:rPr>
            <w:rFonts w:hint="eastAsia"/>
            <w:sz w:val="24"/>
          </w:rPr>
          <w:t xml:space="preserve"> </w:t>
        </w:r>
      </w:ins>
      <w:r w:rsidRPr="00450F1B">
        <w:rPr>
          <w:rFonts w:hint="eastAsia"/>
          <w:sz w:val="24"/>
        </w:rPr>
        <w:t xml:space="preserve">any </w:t>
      </w:r>
      <w:del w:id="846" w:author="Senior Editor" w:date="2014-09-20T00:28:00Z">
        <w:r w:rsidRPr="00450F1B" w:rsidDel="00B832FC">
          <w:rPr>
            <w:rFonts w:hint="eastAsia"/>
            <w:sz w:val="24"/>
          </w:rPr>
          <w:delText>medicine treatment</w:delText>
        </w:r>
      </w:del>
      <w:ins w:id="847" w:author="Senior Editor" w:date="2014-09-20T00:28:00Z">
        <w:r w:rsidR="00B832FC" w:rsidRPr="00450F1B">
          <w:rPr>
            <w:sz w:val="24"/>
          </w:rPr>
          <w:t>medication</w:t>
        </w:r>
      </w:ins>
      <w:r w:rsidRPr="00450F1B">
        <w:rPr>
          <w:rFonts w:hint="eastAsia"/>
          <w:sz w:val="24"/>
        </w:rPr>
        <w:t xml:space="preserve"> directly </w:t>
      </w:r>
      <w:del w:id="848" w:author="Senior Editor" w:date="2014-09-21T18:04:00Z">
        <w:r w:rsidRPr="00450F1B" w:rsidDel="00DA70AC">
          <w:rPr>
            <w:rFonts w:hint="eastAsia"/>
            <w:sz w:val="24"/>
          </w:rPr>
          <w:delText xml:space="preserve">entered </w:delText>
        </w:r>
      </w:del>
      <w:ins w:id="849" w:author="Senior Editor" w:date="2014-09-21T18:04:00Z">
        <w:r w:rsidR="00DA70AC">
          <w:rPr>
            <w:sz w:val="24"/>
          </w:rPr>
          <w:t>underwent</w:t>
        </w:r>
        <w:r w:rsidR="00DA70AC" w:rsidRPr="00450F1B">
          <w:rPr>
            <w:rFonts w:hint="eastAsia"/>
            <w:sz w:val="24"/>
          </w:rPr>
          <w:t xml:space="preserve"> </w:t>
        </w:r>
      </w:ins>
      <w:r w:rsidRPr="00450F1B">
        <w:rPr>
          <w:rFonts w:hint="eastAsia"/>
          <w:sz w:val="24"/>
        </w:rPr>
        <w:t xml:space="preserve">the </w:t>
      </w:r>
      <w:r w:rsidRPr="00450F1B">
        <w:rPr>
          <w:sz w:val="24"/>
        </w:rPr>
        <w:t xml:space="preserve">baseline </w:t>
      </w:r>
      <w:proofErr w:type="spellStart"/>
      <w:r w:rsidRPr="00450F1B">
        <w:rPr>
          <w:rFonts w:hint="eastAsia"/>
          <w:sz w:val="24"/>
        </w:rPr>
        <w:t>v</w:t>
      </w:r>
      <w:r w:rsidRPr="00450F1B">
        <w:rPr>
          <w:sz w:val="24"/>
        </w:rPr>
        <w:t>PSG</w:t>
      </w:r>
      <w:proofErr w:type="spellEnd"/>
      <w:r w:rsidRPr="00450F1B">
        <w:rPr>
          <w:sz w:val="24"/>
        </w:rPr>
        <w:t xml:space="preserve"> assessment</w:t>
      </w:r>
      <w:r w:rsidRPr="00450F1B">
        <w:rPr>
          <w:rFonts w:hint="eastAsia"/>
          <w:sz w:val="24"/>
        </w:rPr>
        <w:t xml:space="preserve">. </w:t>
      </w:r>
      <w:r w:rsidRPr="00450F1B">
        <w:rPr>
          <w:sz w:val="24"/>
        </w:rPr>
        <w:t xml:space="preserve">During the first night of </w:t>
      </w:r>
      <w:r w:rsidRPr="00450F1B">
        <w:rPr>
          <w:rFonts w:hint="eastAsia"/>
          <w:sz w:val="24"/>
        </w:rPr>
        <w:t xml:space="preserve">baseline </w:t>
      </w:r>
      <w:proofErr w:type="spellStart"/>
      <w:r w:rsidRPr="00450F1B">
        <w:rPr>
          <w:rFonts w:hint="eastAsia"/>
          <w:sz w:val="24"/>
        </w:rPr>
        <w:t>v</w:t>
      </w:r>
      <w:r w:rsidRPr="00450F1B">
        <w:rPr>
          <w:sz w:val="24"/>
        </w:rPr>
        <w:t>PSG</w:t>
      </w:r>
      <w:proofErr w:type="spellEnd"/>
      <w:r w:rsidRPr="00450F1B">
        <w:rPr>
          <w:sz w:val="24"/>
        </w:rPr>
        <w:t xml:space="preserve"> assessment, 7 patients were excluded for the following reasons: 3 patients were diagnosed </w:t>
      </w:r>
      <w:del w:id="850" w:author="Senior Editor" w:date="2014-09-20T00:28:00Z">
        <w:r w:rsidRPr="00450F1B" w:rsidDel="00B832FC">
          <w:rPr>
            <w:sz w:val="24"/>
          </w:rPr>
          <w:delText xml:space="preserve">as </w:delText>
        </w:r>
      </w:del>
      <w:ins w:id="851" w:author="Senior Editor" w:date="2014-09-20T00:28:00Z">
        <w:r w:rsidR="00B832FC" w:rsidRPr="00450F1B">
          <w:rPr>
            <w:sz w:val="24"/>
          </w:rPr>
          <w:t xml:space="preserve">with </w:t>
        </w:r>
      </w:ins>
      <w:r w:rsidRPr="00450F1B">
        <w:rPr>
          <w:sz w:val="24"/>
        </w:rPr>
        <w:t>significant OSA</w:t>
      </w:r>
      <w:ins w:id="852" w:author="Senior Editor" w:date="2014-09-20T00:28:00Z">
        <w:r w:rsidR="00B832FC" w:rsidRPr="00450F1B">
          <w:rPr>
            <w:sz w:val="24"/>
          </w:rPr>
          <w:t>,</w:t>
        </w:r>
      </w:ins>
      <w:r w:rsidRPr="00450F1B">
        <w:rPr>
          <w:sz w:val="24"/>
        </w:rPr>
        <w:t xml:space="preserve"> and 4 patients </w:t>
      </w:r>
      <w:ins w:id="853" w:author="Senior Editor" w:date="2014-09-20T00:29:00Z">
        <w:r w:rsidR="00B832FC" w:rsidRPr="00450F1B">
          <w:rPr>
            <w:sz w:val="24"/>
          </w:rPr>
          <w:t xml:space="preserve">were diagnosed </w:t>
        </w:r>
      </w:ins>
      <w:del w:id="854" w:author="Senior Editor" w:date="2014-09-20T00:28:00Z">
        <w:r w:rsidRPr="00450F1B" w:rsidDel="00B832FC">
          <w:rPr>
            <w:sz w:val="24"/>
          </w:rPr>
          <w:delText xml:space="preserve">as </w:delText>
        </w:r>
      </w:del>
      <w:ins w:id="855" w:author="Senior Editor" w:date="2014-09-20T00:28:00Z">
        <w:r w:rsidR="00B832FC" w:rsidRPr="00450F1B">
          <w:rPr>
            <w:sz w:val="24"/>
          </w:rPr>
          <w:t xml:space="preserve">with </w:t>
        </w:r>
      </w:ins>
      <w:r w:rsidRPr="00450F1B">
        <w:rPr>
          <w:sz w:val="24"/>
        </w:rPr>
        <w:t>significant PLMS</w:t>
      </w:r>
      <w:r w:rsidRPr="00450F1B">
        <w:rPr>
          <w:rStyle w:val="indent1"/>
          <w:sz w:val="24"/>
        </w:rPr>
        <w:t xml:space="preserve">. </w:t>
      </w:r>
      <w:r w:rsidRPr="00450F1B">
        <w:rPr>
          <w:sz w:val="24"/>
        </w:rPr>
        <w:t>Therefore,</w:t>
      </w:r>
      <w:ins w:id="856" w:author="Senior Editor" w:date="2014-09-20T00:29:00Z">
        <w:r w:rsidR="00B832FC" w:rsidRPr="00450F1B">
          <w:rPr>
            <w:sz w:val="24"/>
          </w:rPr>
          <w:t xml:space="preserve"> a total of</w:t>
        </w:r>
      </w:ins>
      <w:r w:rsidRPr="00450F1B">
        <w:rPr>
          <w:rStyle w:val="indent1"/>
          <w:sz w:val="24"/>
        </w:rPr>
        <w:t xml:space="preserve"> 31 depressed patients with insomnia were enrolled in </w:t>
      </w:r>
      <w:r w:rsidRPr="00450F1B">
        <w:rPr>
          <w:sz w:val="24"/>
        </w:rPr>
        <w:t>this study</w:t>
      </w:r>
      <w:r w:rsidRPr="00450F1B">
        <w:rPr>
          <w:rStyle w:val="indent1"/>
          <w:sz w:val="24"/>
        </w:rPr>
        <w:t xml:space="preserve">. </w:t>
      </w:r>
      <w:r w:rsidRPr="00450F1B">
        <w:rPr>
          <w:sz w:val="24"/>
        </w:rPr>
        <w:t>Nine patients discontinued treatment during the trial period</w:t>
      </w:r>
      <w:ins w:id="857" w:author="Senior Editor" w:date="2014-09-20T00:29:00Z">
        <w:r w:rsidR="00B832FC" w:rsidRPr="00450F1B">
          <w:rPr>
            <w:sz w:val="24"/>
          </w:rPr>
          <w:t xml:space="preserve">. Of these 9, 5 </w:t>
        </w:r>
      </w:ins>
      <w:del w:id="858" w:author="Senior Editor" w:date="2014-09-20T00:29:00Z">
        <w:r w:rsidRPr="00450F1B" w:rsidDel="00B832FC">
          <w:rPr>
            <w:sz w:val="24"/>
          </w:rPr>
          <w:delText xml:space="preserve">. Five </w:delText>
        </w:r>
      </w:del>
      <w:r w:rsidRPr="00450F1B">
        <w:rPr>
          <w:sz w:val="24"/>
        </w:rPr>
        <w:t xml:space="preserve">patients discontinued </w:t>
      </w:r>
      <w:ins w:id="859" w:author="Senior Editor" w:date="2014-09-20T00:30:00Z">
        <w:r w:rsidR="00B832FC" w:rsidRPr="00450F1B">
          <w:rPr>
            <w:sz w:val="24"/>
          </w:rPr>
          <w:t xml:space="preserve">treatment </w:t>
        </w:r>
      </w:ins>
      <w:r w:rsidRPr="00450F1B">
        <w:rPr>
          <w:sz w:val="24"/>
        </w:rPr>
        <w:t>before the 14</w:t>
      </w:r>
      <w:r w:rsidRPr="00450F1B">
        <w:rPr>
          <w:sz w:val="24"/>
          <w:vertAlign w:val="superscript"/>
        </w:rPr>
        <w:t>th</w:t>
      </w:r>
      <w:r w:rsidRPr="00450F1B">
        <w:rPr>
          <w:sz w:val="24"/>
        </w:rPr>
        <w:t xml:space="preserve"> day (2 due to worsening symptoms and </w:t>
      </w:r>
      <w:commentRangeStart w:id="860"/>
      <w:r w:rsidRPr="00450F1B">
        <w:rPr>
          <w:sz w:val="24"/>
        </w:rPr>
        <w:t>combination</w:t>
      </w:r>
      <w:ins w:id="861" w:author="Senior Editor" w:date="2014-09-20T00:30:00Z">
        <w:r w:rsidR="00B832FC" w:rsidRPr="00450F1B">
          <w:rPr>
            <w:sz w:val="24"/>
          </w:rPr>
          <w:t>s</w:t>
        </w:r>
      </w:ins>
      <w:r w:rsidRPr="00450F1B">
        <w:rPr>
          <w:sz w:val="24"/>
        </w:rPr>
        <w:t xml:space="preserve"> with other drugs</w:t>
      </w:r>
      <w:commentRangeEnd w:id="860"/>
      <w:r w:rsidR="00EE7A0E">
        <w:rPr>
          <w:rStyle w:val="CommentReference"/>
          <w:kern w:val="0"/>
        </w:rPr>
        <w:commentReference w:id="860"/>
      </w:r>
      <w:del w:id="862" w:author="Senior Editor" w:date="2014-09-20T00:30:00Z">
        <w:r w:rsidRPr="00450F1B" w:rsidDel="008465D0">
          <w:rPr>
            <w:sz w:val="24"/>
          </w:rPr>
          <w:delText xml:space="preserve">; </w:delText>
        </w:r>
      </w:del>
      <w:ins w:id="863" w:author="Senior Editor" w:date="2014-09-20T00:30:00Z">
        <w:r w:rsidR="008465D0" w:rsidRPr="00450F1B">
          <w:rPr>
            <w:sz w:val="24"/>
          </w:rPr>
          <w:t xml:space="preserve">, </w:t>
        </w:r>
      </w:ins>
      <w:r w:rsidRPr="00450F1B">
        <w:rPr>
          <w:sz w:val="24"/>
        </w:rPr>
        <w:t xml:space="preserve">1 due to </w:t>
      </w:r>
      <w:ins w:id="864" w:author="Senior Editor" w:date="2014-09-20T00:30:00Z">
        <w:r w:rsidR="008465D0" w:rsidRPr="00450F1B">
          <w:rPr>
            <w:sz w:val="24"/>
          </w:rPr>
          <w:t xml:space="preserve">a </w:t>
        </w:r>
      </w:ins>
      <w:r w:rsidRPr="00450F1B">
        <w:rPr>
          <w:sz w:val="24"/>
        </w:rPr>
        <w:t>gastrointestinal side effect</w:t>
      </w:r>
      <w:del w:id="865" w:author="Senior Editor" w:date="2014-09-20T00:30:00Z">
        <w:r w:rsidRPr="00450F1B" w:rsidDel="008465D0">
          <w:rPr>
            <w:sz w:val="24"/>
          </w:rPr>
          <w:delText xml:space="preserve">; </w:delText>
        </w:r>
      </w:del>
      <w:ins w:id="866" w:author="Senior Editor" w:date="2014-09-20T00:30:00Z">
        <w:r w:rsidR="008465D0" w:rsidRPr="00450F1B">
          <w:rPr>
            <w:sz w:val="24"/>
          </w:rPr>
          <w:t xml:space="preserve">, </w:t>
        </w:r>
      </w:ins>
      <w:r w:rsidRPr="00450F1B">
        <w:rPr>
          <w:sz w:val="24"/>
        </w:rPr>
        <w:t xml:space="preserve">1 due to emerging psychotic symptoms requiring </w:t>
      </w:r>
      <w:ins w:id="867" w:author="Senior Editor" w:date="2014-09-20T00:30:00Z">
        <w:r w:rsidR="008465D0" w:rsidRPr="00450F1B">
          <w:rPr>
            <w:sz w:val="24"/>
          </w:rPr>
          <w:t xml:space="preserve">the </w:t>
        </w:r>
      </w:ins>
      <w:r w:rsidRPr="00450F1B">
        <w:rPr>
          <w:sz w:val="24"/>
        </w:rPr>
        <w:t>addition of antipsychotic drugs</w:t>
      </w:r>
      <w:del w:id="868" w:author="Senior Editor" w:date="2014-09-20T00:31:00Z">
        <w:r w:rsidRPr="00450F1B" w:rsidDel="008465D0">
          <w:rPr>
            <w:sz w:val="24"/>
          </w:rPr>
          <w:delText xml:space="preserve">; </w:delText>
        </w:r>
      </w:del>
      <w:ins w:id="869" w:author="Senior Editor" w:date="2014-09-20T00:31:00Z">
        <w:r w:rsidR="008465D0" w:rsidRPr="00450F1B">
          <w:rPr>
            <w:sz w:val="24"/>
          </w:rPr>
          <w:t xml:space="preserve">, </w:t>
        </w:r>
      </w:ins>
      <w:r w:rsidRPr="00450F1B">
        <w:rPr>
          <w:sz w:val="24"/>
        </w:rPr>
        <w:t xml:space="preserve">and 1 due to refusal </w:t>
      </w:r>
      <w:del w:id="870" w:author="Senior Editor" w:date="2014-09-20T00:31:00Z">
        <w:r w:rsidRPr="00450F1B" w:rsidDel="008465D0">
          <w:rPr>
            <w:sz w:val="24"/>
          </w:rPr>
          <w:delText xml:space="preserve">of </w:delText>
        </w:r>
      </w:del>
      <w:ins w:id="871" w:author="Senior Editor" w:date="2014-09-20T00:31:00Z">
        <w:r w:rsidR="008465D0" w:rsidRPr="00450F1B">
          <w:rPr>
            <w:sz w:val="24"/>
          </w:rPr>
          <w:t xml:space="preserve">to participate in </w:t>
        </w:r>
      </w:ins>
      <w:r w:rsidRPr="00450F1B">
        <w:rPr>
          <w:sz w:val="24"/>
        </w:rPr>
        <w:t xml:space="preserve">further sleep tests). One patient discontinued </w:t>
      </w:r>
      <w:del w:id="872" w:author="Senior Editor" w:date="2014-09-20T00:31:00Z">
        <w:r w:rsidRPr="00450F1B" w:rsidDel="008465D0">
          <w:rPr>
            <w:sz w:val="24"/>
          </w:rPr>
          <w:delText xml:space="preserve">during </w:delText>
        </w:r>
      </w:del>
      <w:ins w:id="873" w:author="Senior Editor" w:date="2014-09-20T00:31:00Z">
        <w:r w:rsidR="008465D0" w:rsidRPr="00450F1B">
          <w:rPr>
            <w:sz w:val="24"/>
          </w:rPr>
          <w:t xml:space="preserve">between </w:t>
        </w:r>
      </w:ins>
      <w:r w:rsidRPr="00450F1B">
        <w:rPr>
          <w:sz w:val="24"/>
        </w:rPr>
        <w:t>the 14</w:t>
      </w:r>
      <w:r w:rsidRPr="00450F1B">
        <w:rPr>
          <w:sz w:val="24"/>
          <w:vertAlign w:val="superscript"/>
        </w:rPr>
        <w:t>th</w:t>
      </w:r>
      <w:r w:rsidRPr="00450F1B">
        <w:rPr>
          <w:sz w:val="24"/>
        </w:rPr>
        <w:t xml:space="preserve"> </w:t>
      </w:r>
      <w:del w:id="874" w:author="Senior Editor" w:date="2014-09-20T00:31:00Z">
        <w:r w:rsidRPr="00450F1B" w:rsidDel="008465D0">
          <w:rPr>
            <w:sz w:val="24"/>
          </w:rPr>
          <w:delText xml:space="preserve">- </w:delText>
        </w:r>
      </w:del>
      <w:ins w:id="875" w:author="Senior Editor" w:date="2014-09-20T00:31:00Z">
        <w:r w:rsidR="008465D0" w:rsidRPr="00450F1B">
          <w:rPr>
            <w:sz w:val="24"/>
          </w:rPr>
          <w:t xml:space="preserve">and </w:t>
        </w:r>
      </w:ins>
      <w:r w:rsidRPr="00450F1B">
        <w:rPr>
          <w:sz w:val="24"/>
        </w:rPr>
        <w:t>28</w:t>
      </w:r>
      <w:r w:rsidRPr="00450F1B">
        <w:rPr>
          <w:sz w:val="24"/>
          <w:vertAlign w:val="superscript"/>
        </w:rPr>
        <w:t>th</w:t>
      </w:r>
      <w:r w:rsidRPr="00450F1B">
        <w:rPr>
          <w:sz w:val="24"/>
        </w:rPr>
        <w:t xml:space="preserve"> day due to a revised diagnosis of bipolar disorder</w:t>
      </w:r>
      <w:del w:id="876" w:author="Senior Editor" w:date="2014-09-20T00:31:00Z">
        <w:r w:rsidRPr="00450F1B" w:rsidDel="008465D0">
          <w:rPr>
            <w:sz w:val="24"/>
          </w:rPr>
          <w:delText xml:space="preserve">. </w:delText>
        </w:r>
      </w:del>
      <w:ins w:id="877" w:author="Senior Editor" w:date="2014-09-20T00:31:00Z">
        <w:r w:rsidR="008465D0" w:rsidRPr="00450F1B">
          <w:rPr>
            <w:sz w:val="24"/>
          </w:rPr>
          <w:t xml:space="preserve">, and </w:t>
        </w:r>
      </w:ins>
      <w:del w:id="878" w:author="Senior Editor" w:date="2014-09-20T00:32:00Z">
        <w:r w:rsidRPr="00450F1B" w:rsidDel="008465D0">
          <w:rPr>
            <w:sz w:val="24"/>
          </w:rPr>
          <w:delText xml:space="preserve">Three </w:delText>
        </w:r>
      </w:del>
      <w:ins w:id="879" w:author="Senior Editor" w:date="2014-09-20T00:32:00Z">
        <w:r w:rsidR="008465D0" w:rsidRPr="00450F1B">
          <w:rPr>
            <w:sz w:val="24"/>
          </w:rPr>
          <w:t xml:space="preserve">3 </w:t>
        </w:r>
      </w:ins>
      <w:r w:rsidRPr="00450F1B">
        <w:rPr>
          <w:sz w:val="24"/>
        </w:rPr>
        <w:t xml:space="preserve">patients discontinued </w:t>
      </w:r>
      <w:del w:id="880" w:author="Senior Editor" w:date="2014-09-20T00:32:00Z">
        <w:r w:rsidRPr="00450F1B" w:rsidDel="008465D0">
          <w:rPr>
            <w:sz w:val="24"/>
          </w:rPr>
          <w:delText xml:space="preserve">during </w:delText>
        </w:r>
      </w:del>
      <w:ins w:id="881" w:author="Senior Editor" w:date="2014-09-20T00:32:00Z">
        <w:r w:rsidR="008465D0" w:rsidRPr="00450F1B">
          <w:rPr>
            <w:sz w:val="24"/>
          </w:rPr>
          <w:t xml:space="preserve">between </w:t>
        </w:r>
      </w:ins>
      <w:r w:rsidRPr="00450F1B">
        <w:rPr>
          <w:sz w:val="24"/>
        </w:rPr>
        <w:t>the 28</w:t>
      </w:r>
      <w:r w:rsidRPr="00450F1B">
        <w:rPr>
          <w:sz w:val="24"/>
          <w:vertAlign w:val="superscript"/>
        </w:rPr>
        <w:t>th</w:t>
      </w:r>
      <w:r w:rsidRPr="00450F1B">
        <w:rPr>
          <w:sz w:val="24"/>
        </w:rPr>
        <w:t xml:space="preserve"> </w:t>
      </w:r>
      <w:del w:id="882" w:author="Senior Editor" w:date="2014-09-20T00:32:00Z">
        <w:r w:rsidRPr="00450F1B" w:rsidDel="008465D0">
          <w:rPr>
            <w:sz w:val="24"/>
          </w:rPr>
          <w:delText xml:space="preserve">- </w:delText>
        </w:r>
      </w:del>
      <w:ins w:id="883" w:author="Senior Editor" w:date="2014-09-20T00:32:00Z">
        <w:r w:rsidR="008465D0" w:rsidRPr="00450F1B">
          <w:rPr>
            <w:sz w:val="24"/>
          </w:rPr>
          <w:t xml:space="preserve">and </w:t>
        </w:r>
      </w:ins>
      <w:r w:rsidRPr="00450F1B">
        <w:rPr>
          <w:sz w:val="24"/>
        </w:rPr>
        <w:t>56</w:t>
      </w:r>
      <w:r w:rsidRPr="00450F1B">
        <w:rPr>
          <w:sz w:val="24"/>
          <w:vertAlign w:val="superscript"/>
        </w:rPr>
        <w:t>th</w:t>
      </w:r>
      <w:r w:rsidRPr="00450F1B">
        <w:rPr>
          <w:sz w:val="24"/>
        </w:rPr>
        <w:t xml:space="preserve"> day (1 due to a revised diagnosis of OCD and 2 due to refusal </w:t>
      </w:r>
      <w:del w:id="884" w:author="Senior Editor" w:date="2014-09-20T00:32:00Z">
        <w:r w:rsidRPr="00450F1B" w:rsidDel="008465D0">
          <w:rPr>
            <w:sz w:val="24"/>
          </w:rPr>
          <w:delText xml:space="preserve">of </w:delText>
        </w:r>
      </w:del>
      <w:ins w:id="885" w:author="Senior Editor" w:date="2014-09-20T00:32:00Z">
        <w:r w:rsidR="008465D0" w:rsidRPr="00450F1B">
          <w:rPr>
            <w:sz w:val="24"/>
          </w:rPr>
          <w:t xml:space="preserve">to participate in </w:t>
        </w:r>
      </w:ins>
      <w:r w:rsidRPr="00450F1B">
        <w:rPr>
          <w:sz w:val="24"/>
        </w:rPr>
        <w:t>further sleep tests). Finally, 22 patients completed this trial. Th</w:t>
      </w:r>
      <w:ins w:id="886" w:author="Senior Editor" w:date="2014-09-21T18:08:00Z">
        <w:r w:rsidR="004F6C6D">
          <w:rPr>
            <w:sz w:val="24"/>
          </w:rPr>
          <w:t>e</w:t>
        </w:r>
      </w:ins>
      <w:del w:id="887" w:author="Senior Editor" w:date="2014-09-21T18:08:00Z">
        <w:r w:rsidRPr="00450F1B" w:rsidDel="004F6C6D">
          <w:rPr>
            <w:sz w:val="24"/>
          </w:rPr>
          <w:delText>is</w:delText>
        </w:r>
      </w:del>
      <w:r w:rsidRPr="00450F1B">
        <w:rPr>
          <w:sz w:val="24"/>
        </w:rPr>
        <w:t xml:space="preserve"> recruitment process </w:t>
      </w:r>
      <w:del w:id="888" w:author="Senior Editor" w:date="2014-09-20T00:32:00Z">
        <w:r w:rsidRPr="00450F1B" w:rsidDel="008465D0">
          <w:rPr>
            <w:rStyle w:val="indent1"/>
            <w:sz w:val="24"/>
          </w:rPr>
          <w:delText xml:space="preserve">was </w:delText>
        </w:r>
      </w:del>
      <w:ins w:id="889" w:author="Senior Editor" w:date="2014-09-20T00:32:00Z">
        <w:r w:rsidR="008465D0" w:rsidRPr="00450F1B">
          <w:rPr>
            <w:rStyle w:val="indent1"/>
            <w:sz w:val="24"/>
          </w:rPr>
          <w:t xml:space="preserve">is </w:t>
        </w:r>
      </w:ins>
      <w:del w:id="890" w:author="Senior Editor" w:date="2014-09-21T18:08:00Z">
        <w:r w:rsidRPr="00450F1B" w:rsidDel="004F6C6D">
          <w:rPr>
            <w:rFonts w:eastAsia="AdvGulliv-B"/>
            <w:sz w:val="24"/>
          </w:rPr>
          <w:delText xml:space="preserve">shown </w:delText>
        </w:r>
      </w:del>
      <w:ins w:id="891" w:author="Senior Editor" w:date="2014-09-21T18:08:00Z">
        <w:r w:rsidR="004F6C6D">
          <w:rPr>
            <w:rFonts w:eastAsia="AdvGulliv-B"/>
            <w:sz w:val="24"/>
          </w:rPr>
          <w:t>illustrated</w:t>
        </w:r>
        <w:r w:rsidR="004F6C6D" w:rsidRPr="00450F1B">
          <w:rPr>
            <w:rFonts w:eastAsia="AdvGulliv-B"/>
            <w:sz w:val="24"/>
          </w:rPr>
          <w:t xml:space="preserve"> </w:t>
        </w:r>
      </w:ins>
      <w:r w:rsidRPr="00450F1B">
        <w:rPr>
          <w:rFonts w:eastAsia="AdvGulliv-B"/>
          <w:sz w:val="24"/>
        </w:rPr>
        <w:t>in Figure 1.</w:t>
      </w:r>
    </w:p>
    <w:p w14:paraId="1DA69CE8" w14:textId="77777777" w:rsidR="000B4533" w:rsidRPr="00450F1B" w:rsidRDefault="000B4533">
      <w:pPr>
        <w:spacing w:line="480" w:lineRule="auto"/>
        <w:rPr>
          <w:rStyle w:val="indent1"/>
          <w:sz w:val="24"/>
        </w:rPr>
      </w:pPr>
    </w:p>
    <w:p w14:paraId="1BDE2AE1" w14:textId="77777777" w:rsidR="000B4533" w:rsidRPr="00450F1B" w:rsidRDefault="000B4533">
      <w:pPr>
        <w:spacing w:line="480" w:lineRule="auto"/>
        <w:jc w:val="center"/>
        <w:rPr>
          <w:b/>
          <w:sz w:val="24"/>
        </w:rPr>
      </w:pPr>
      <w:r w:rsidRPr="00450F1B">
        <w:rPr>
          <w:rFonts w:eastAsia="AdvGulliv-B"/>
          <w:sz w:val="24"/>
        </w:rPr>
        <w:t>-------------------------------------</w:t>
      </w:r>
    </w:p>
    <w:p w14:paraId="351FAEDD" w14:textId="77777777" w:rsidR="000B4533" w:rsidRPr="00450F1B" w:rsidRDefault="000B4533">
      <w:pPr>
        <w:autoSpaceDE w:val="0"/>
        <w:autoSpaceDN w:val="0"/>
        <w:adjustRightInd w:val="0"/>
        <w:spacing w:line="480" w:lineRule="auto"/>
        <w:jc w:val="center"/>
        <w:rPr>
          <w:sz w:val="24"/>
        </w:rPr>
      </w:pPr>
      <w:r w:rsidRPr="00450F1B">
        <w:rPr>
          <w:sz w:val="24"/>
        </w:rPr>
        <w:t>Insert Figure 1</w:t>
      </w:r>
    </w:p>
    <w:p w14:paraId="1B8425CF" w14:textId="77777777" w:rsidR="000B4533" w:rsidRPr="00450F1B" w:rsidRDefault="000B4533">
      <w:pPr>
        <w:autoSpaceDE w:val="0"/>
        <w:autoSpaceDN w:val="0"/>
        <w:adjustRightInd w:val="0"/>
        <w:spacing w:line="480" w:lineRule="auto"/>
        <w:jc w:val="center"/>
        <w:rPr>
          <w:sz w:val="24"/>
        </w:rPr>
      </w:pPr>
      <w:r w:rsidRPr="00450F1B">
        <w:rPr>
          <w:sz w:val="24"/>
        </w:rPr>
        <w:t>--------------------------------------</w:t>
      </w:r>
    </w:p>
    <w:p w14:paraId="37AB41A7" w14:textId="77777777" w:rsidR="000B4533" w:rsidRPr="00450F1B" w:rsidRDefault="000B4533">
      <w:pPr>
        <w:spacing w:line="480" w:lineRule="auto"/>
        <w:jc w:val="center"/>
        <w:rPr>
          <w:sz w:val="24"/>
        </w:rPr>
      </w:pPr>
    </w:p>
    <w:p w14:paraId="40027A23" w14:textId="77777777" w:rsidR="000B4533" w:rsidRPr="00450F1B" w:rsidRDefault="000B4533">
      <w:pPr>
        <w:autoSpaceDE w:val="0"/>
        <w:autoSpaceDN w:val="0"/>
        <w:adjustRightInd w:val="0"/>
        <w:spacing w:line="480" w:lineRule="auto"/>
        <w:jc w:val="left"/>
        <w:rPr>
          <w:b/>
          <w:sz w:val="24"/>
        </w:rPr>
      </w:pPr>
      <w:r w:rsidRPr="00450F1B">
        <w:rPr>
          <w:rFonts w:hint="eastAsia"/>
          <w:b/>
          <w:bCs/>
          <w:sz w:val="24"/>
        </w:rPr>
        <w:t xml:space="preserve">3.2. </w:t>
      </w:r>
      <w:r w:rsidRPr="00450F1B">
        <w:rPr>
          <w:b/>
          <w:bCs/>
          <w:sz w:val="24"/>
        </w:rPr>
        <w:t>Demographic</w:t>
      </w:r>
      <w:r w:rsidRPr="00450F1B">
        <w:rPr>
          <w:b/>
          <w:sz w:val="24"/>
        </w:rPr>
        <w:t xml:space="preserve"> and </w:t>
      </w:r>
      <w:ins w:id="892" w:author="Senior Editor" w:date="2014-09-21T19:00:00Z">
        <w:r w:rsidR="00E93666">
          <w:rPr>
            <w:b/>
            <w:sz w:val="24"/>
          </w:rPr>
          <w:t>C</w:t>
        </w:r>
      </w:ins>
      <w:del w:id="893" w:author="Senior Editor" w:date="2014-09-21T19:00:00Z">
        <w:r w:rsidRPr="00450F1B" w:rsidDel="00E93666">
          <w:rPr>
            <w:b/>
            <w:sz w:val="24"/>
          </w:rPr>
          <w:delText>c</w:delText>
        </w:r>
      </w:del>
      <w:r w:rsidRPr="00450F1B">
        <w:rPr>
          <w:b/>
          <w:sz w:val="24"/>
        </w:rPr>
        <w:t xml:space="preserve">linical </w:t>
      </w:r>
      <w:ins w:id="894" w:author="Senior Editor" w:date="2014-09-21T19:00:00Z">
        <w:r w:rsidR="00E93666">
          <w:rPr>
            <w:b/>
            <w:sz w:val="24"/>
          </w:rPr>
          <w:t>C</w:t>
        </w:r>
      </w:ins>
      <w:del w:id="895" w:author="Senior Editor" w:date="2014-09-21T19:00:00Z">
        <w:r w:rsidRPr="00450F1B" w:rsidDel="00E93666">
          <w:rPr>
            <w:b/>
            <w:sz w:val="24"/>
          </w:rPr>
          <w:delText>c</w:delText>
        </w:r>
      </w:del>
      <w:r w:rsidRPr="00450F1B">
        <w:rPr>
          <w:b/>
          <w:sz w:val="24"/>
        </w:rPr>
        <w:t>haracteristics</w:t>
      </w:r>
    </w:p>
    <w:p w14:paraId="3A145BB8" w14:textId="77777777" w:rsidR="000B4533" w:rsidRPr="00450F1B" w:rsidRDefault="000B4533">
      <w:pPr>
        <w:tabs>
          <w:tab w:val="left" w:pos="1800"/>
        </w:tabs>
        <w:spacing w:line="480" w:lineRule="auto"/>
        <w:ind w:firstLineChars="250" w:firstLine="600"/>
        <w:jc w:val="left"/>
        <w:rPr>
          <w:sz w:val="24"/>
        </w:rPr>
      </w:pPr>
      <w:r w:rsidRPr="00450F1B">
        <w:rPr>
          <w:bCs/>
          <w:sz w:val="24"/>
        </w:rPr>
        <w:t>T</w:t>
      </w:r>
      <w:ins w:id="896" w:author="Senior Editor" w:date="2014-09-20T00:33:00Z">
        <w:r w:rsidR="008465D0" w:rsidRPr="00450F1B">
          <w:rPr>
            <w:bCs/>
            <w:sz w:val="24"/>
          </w:rPr>
          <w:t>he t</w:t>
        </w:r>
      </w:ins>
      <w:r w:rsidRPr="00450F1B">
        <w:rPr>
          <w:bCs/>
          <w:sz w:val="24"/>
        </w:rPr>
        <w:t>hirty-one patients</w:t>
      </w:r>
      <w:r w:rsidRPr="00450F1B">
        <w:rPr>
          <w:sz w:val="24"/>
        </w:rPr>
        <w:t xml:space="preserve"> were predominantly young (32.7±9.2 years old) and </w:t>
      </w:r>
      <w:r w:rsidRPr="00450F1B">
        <w:rPr>
          <w:sz w:val="24"/>
        </w:rPr>
        <w:lastRenderedPageBreak/>
        <w:t>female (</w:t>
      </w:r>
      <w:del w:id="897" w:author="Senior Editor" w:date="2014-09-20T00:33:00Z">
        <w:r w:rsidRPr="00450F1B" w:rsidDel="008465D0">
          <w:rPr>
            <w:sz w:val="24"/>
          </w:rPr>
          <w:delText xml:space="preserve">female: </w:delText>
        </w:r>
      </w:del>
      <w:r w:rsidRPr="00450F1B">
        <w:rPr>
          <w:sz w:val="24"/>
        </w:rPr>
        <w:t>61.3%)</w:t>
      </w:r>
      <w:del w:id="898" w:author="Senior Editor" w:date="2014-09-20T00:33:00Z">
        <w:r w:rsidRPr="00450F1B" w:rsidDel="008465D0">
          <w:rPr>
            <w:sz w:val="24"/>
          </w:rPr>
          <w:delText xml:space="preserve"> subjects</w:delText>
        </w:r>
      </w:del>
      <w:r w:rsidRPr="00450F1B">
        <w:rPr>
          <w:sz w:val="24"/>
        </w:rPr>
        <w:t xml:space="preserve">. Their demographic and clinical characteristics are presented in Table 1. </w:t>
      </w:r>
    </w:p>
    <w:p w14:paraId="3A0F74DD" w14:textId="77777777" w:rsidR="000B4533" w:rsidRPr="00450F1B" w:rsidRDefault="000B4533">
      <w:pPr>
        <w:pStyle w:val="BulletIndent1"/>
        <w:numPr>
          <w:ilvl w:val="0"/>
          <w:numId w:val="0"/>
        </w:numPr>
        <w:tabs>
          <w:tab w:val="left" w:pos="0"/>
        </w:tabs>
        <w:spacing w:line="480" w:lineRule="auto"/>
        <w:jc w:val="left"/>
        <w:rPr>
          <w:bCs/>
          <w:szCs w:val="24"/>
          <w:lang w:eastAsia="zh-CN"/>
        </w:rPr>
      </w:pPr>
    </w:p>
    <w:p w14:paraId="7E032603" w14:textId="77777777" w:rsidR="000B4533" w:rsidRPr="00450F1B" w:rsidRDefault="000B4533">
      <w:pPr>
        <w:spacing w:line="480" w:lineRule="auto"/>
        <w:jc w:val="center"/>
        <w:rPr>
          <w:b/>
          <w:sz w:val="24"/>
        </w:rPr>
      </w:pPr>
      <w:r w:rsidRPr="00450F1B">
        <w:rPr>
          <w:rFonts w:eastAsia="AdvGulliv-B"/>
          <w:sz w:val="24"/>
        </w:rPr>
        <w:t>-------------------------------------</w:t>
      </w:r>
    </w:p>
    <w:p w14:paraId="59D63839" w14:textId="77777777" w:rsidR="000B4533" w:rsidRPr="00450F1B" w:rsidRDefault="000B4533">
      <w:pPr>
        <w:autoSpaceDE w:val="0"/>
        <w:autoSpaceDN w:val="0"/>
        <w:adjustRightInd w:val="0"/>
        <w:spacing w:line="480" w:lineRule="auto"/>
        <w:jc w:val="center"/>
        <w:rPr>
          <w:sz w:val="24"/>
        </w:rPr>
      </w:pPr>
      <w:r w:rsidRPr="00450F1B">
        <w:rPr>
          <w:sz w:val="24"/>
        </w:rPr>
        <w:t>Insert Table 1</w:t>
      </w:r>
    </w:p>
    <w:p w14:paraId="0A37DBB8" w14:textId="77777777" w:rsidR="000B4533" w:rsidRPr="00450F1B" w:rsidRDefault="000B4533">
      <w:pPr>
        <w:autoSpaceDE w:val="0"/>
        <w:autoSpaceDN w:val="0"/>
        <w:adjustRightInd w:val="0"/>
        <w:spacing w:line="480" w:lineRule="auto"/>
        <w:jc w:val="center"/>
        <w:rPr>
          <w:sz w:val="24"/>
        </w:rPr>
      </w:pPr>
      <w:r w:rsidRPr="00450F1B">
        <w:rPr>
          <w:sz w:val="24"/>
        </w:rPr>
        <w:t>--------------------------------------</w:t>
      </w:r>
    </w:p>
    <w:p w14:paraId="1BF4E2BC" w14:textId="77777777" w:rsidR="000B4533" w:rsidRPr="00450F1B" w:rsidRDefault="000B4533">
      <w:pPr>
        <w:pStyle w:val="BulletIndent1"/>
        <w:numPr>
          <w:ilvl w:val="0"/>
          <w:numId w:val="0"/>
        </w:numPr>
        <w:tabs>
          <w:tab w:val="left" w:pos="0"/>
        </w:tabs>
        <w:spacing w:line="480" w:lineRule="auto"/>
        <w:rPr>
          <w:bCs/>
          <w:szCs w:val="24"/>
          <w:lang w:eastAsia="zh-CN"/>
        </w:rPr>
      </w:pPr>
    </w:p>
    <w:p w14:paraId="1CAB0550" w14:textId="77777777" w:rsidR="000B4533" w:rsidRPr="00450F1B" w:rsidRDefault="000B4533">
      <w:pPr>
        <w:spacing w:line="480" w:lineRule="auto"/>
        <w:jc w:val="left"/>
        <w:rPr>
          <w:b/>
          <w:bCs/>
          <w:sz w:val="24"/>
        </w:rPr>
      </w:pPr>
      <w:r w:rsidRPr="00450F1B">
        <w:rPr>
          <w:rFonts w:hint="eastAsia"/>
          <w:b/>
          <w:bCs/>
          <w:sz w:val="24"/>
        </w:rPr>
        <w:t xml:space="preserve">3.3. </w:t>
      </w:r>
      <w:r w:rsidRPr="00450F1B">
        <w:rPr>
          <w:b/>
          <w:bCs/>
          <w:sz w:val="24"/>
        </w:rPr>
        <w:t>Clinical Assessment</w:t>
      </w:r>
    </w:p>
    <w:p w14:paraId="67F79EAF" w14:textId="77777777" w:rsidR="000B4533" w:rsidRPr="00450F1B" w:rsidRDefault="000B4533">
      <w:pPr>
        <w:pStyle w:val="BulletIndent1"/>
        <w:numPr>
          <w:ilvl w:val="0"/>
          <w:numId w:val="0"/>
        </w:numPr>
        <w:tabs>
          <w:tab w:val="left" w:pos="0"/>
        </w:tabs>
        <w:spacing w:line="480" w:lineRule="auto"/>
        <w:ind w:firstLineChars="250" w:firstLine="600"/>
        <w:jc w:val="left"/>
        <w:rPr>
          <w:szCs w:val="24"/>
        </w:rPr>
      </w:pPr>
      <w:r w:rsidRPr="00450F1B">
        <w:rPr>
          <w:bCs/>
          <w:szCs w:val="24"/>
        </w:rPr>
        <w:t xml:space="preserve">Table </w:t>
      </w:r>
      <w:r w:rsidRPr="00450F1B">
        <w:rPr>
          <w:bCs/>
          <w:szCs w:val="24"/>
          <w:lang w:eastAsia="zh-CN"/>
        </w:rPr>
        <w:t>2</w:t>
      </w:r>
      <w:r w:rsidRPr="00450F1B">
        <w:rPr>
          <w:szCs w:val="24"/>
        </w:rPr>
        <w:t xml:space="preserve"> shows selected </w:t>
      </w:r>
      <w:r w:rsidRPr="00450F1B">
        <w:rPr>
          <w:szCs w:val="24"/>
          <w:lang w:eastAsia="zh-CN"/>
        </w:rPr>
        <w:t>clinical</w:t>
      </w:r>
      <w:r w:rsidRPr="00450F1B">
        <w:rPr>
          <w:szCs w:val="24"/>
        </w:rPr>
        <w:t xml:space="preserve"> and polysomnographic measures</w:t>
      </w:r>
      <w:r w:rsidRPr="00450F1B">
        <w:rPr>
          <w:bCs/>
          <w:szCs w:val="24"/>
        </w:rPr>
        <w:t xml:space="preserve">. </w:t>
      </w:r>
      <w:r w:rsidRPr="00450F1B">
        <w:rPr>
          <w:szCs w:val="24"/>
          <w:lang w:eastAsia="zh-CN"/>
        </w:rPr>
        <w:t xml:space="preserve">The mean daily </w:t>
      </w:r>
      <w:ins w:id="899" w:author="Senior Editor" w:date="2014-09-20T00:34:00Z">
        <w:r w:rsidR="008465D0" w:rsidRPr="00450F1B">
          <w:rPr>
            <w:szCs w:val="24"/>
            <w:lang w:eastAsia="zh-CN"/>
          </w:rPr>
          <w:t xml:space="preserve">sertraline </w:t>
        </w:r>
      </w:ins>
      <w:r w:rsidRPr="00450F1B">
        <w:rPr>
          <w:szCs w:val="24"/>
          <w:lang w:eastAsia="zh-CN"/>
        </w:rPr>
        <w:t xml:space="preserve">doses </w:t>
      </w:r>
      <w:del w:id="900" w:author="Senior Editor" w:date="2014-09-20T00:34:00Z">
        <w:r w:rsidRPr="00450F1B" w:rsidDel="008465D0">
          <w:rPr>
            <w:szCs w:val="24"/>
            <w:lang w:eastAsia="zh-CN"/>
          </w:rPr>
          <w:delText xml:space="preserve">for sertraline </w:delText>
        </w:r>
      </w:del>
      <w:r w:rsidRPr="00450F1B">
        <w:rPr>
          <w:szCs w:val="24"/>
          <w:lang w:eastAsia="zh-CN"/>
        </w:rPr>
        <w:t xml:space="preserve">were </w:t>
      </w:r>
      <w:r w:rsidRPr="00450F1B">
        <w:rPr>
          <w:bCs/>
          <w:szCs w:val="24"/>
        </w:rPr>
        <w:t>126.9±25.4</w:t>
      </w:r>
      <w:r w:rsidRPr="00450F1B">
        <w:rPr>
          <w:bCs/>
          <w:szCs w:val="24"/>
          <w:lang w:eastAsia="zh-CN"/>
        </w:rPr>
        <w:t xml:space="preserve"> </w:t>
      </w:r>
      <w:r w:rsidRPr="00450F1B">
        <w:rPr>
          <w:szCs w:val="24"/>
        </w:rPr>
        <w:t xml:space="preserve">(100-150) </w:t>
      </w:r>
      <w:r w:rsidRPr="00450F1B">
        <w:rPr>
          <w:bCs/>
          <w:szCs w:val="24"/>
          <w:lang w:eastAsia="zh-CN"/>
        </w:rPr>
        <w:t>m</w:t>
      </w:r>
      <w:r w:rsidRPr="00450F1B">
        <w:rPr>
          <w:szCs w:val="24"/>
          <w:lang w:eastAsia="zh-CN"/>
        </w:rPr>
        <w:t>g</w:t>
      </w:r>
      <w:r w:rsidRPr="00450F1B">
        <w:rPr>
          <w:szCs w:val="24"/>
        </w:rPr>
        <w:t xml:space="preserve"> o</w:t>
      </w:r>
      <w:r w:rsidRPr="00450F1B">
        <w:rPr>
          <w:szCs w:val="24"/>
          <w:lang w:eastAsia="zh-CN"/>
        </w:rPr>
        <w:t xml:space="preserve">n the </w:t>
      </w:r>
      <w:r w:rsidRPr="00450F1B">
        <w:rPr>
          <w:szCs w:val="24"/>
        </w:rPr>
        <w:t>14</w:t>
      </w:r>
      <w:r w:rsidRPr="00450F1B">
        <w:rPr>
          <w:szCs w:val="24"/>
          <w:vertAlign w:val="superscript"/>
        </w:rPr>
        <w:t>th</w:t>
      </w:r>
      <w:r w:rsidRPr="00450F1B">
        <w:rPr>
          <w:szCs w:val="24"/>
        </w:rPr>
        <w:t xml:space="preserve"> day, </w:t>
      </w:r>
      <w:r w:rsidRPr="00450F1B">
        <w:rPr>
          <w:bCs/>
          <w:szCs w:val="24"/>
        </w:rPr>
        <w:t>144.0±30.0</w:t>
      </w:r>
      <w:r w:rsidRPr="00450F1B">
        <w:rPr>
          <w:bCs/>
          <w:szCs w:val="24"/>
          <w:lang w:eastAsia="zh-CN"/>
        </w:rPr>
        <w:t xml:space="preserve"> </w:t>
      </w:r>
      <w:r w:rsidRPr="00450F1B">
        <w:rPr>
          <w:szCs w:val="24"/>
        </w:rPr>
        <w:t xml:space="preserve">(100-200) </w:t>
      </w:r>
      <w:r w:rsidRPr="00450F1B">
        <w:rPr>
          <w:bCs/>
          <w:szCs w:val="24"/>
          <w:lang w:eastAsia="zh-CN"/>
        </w:rPr>
        <w:t>m</w:t>
      </w:r>
      <w:r w:rsidRPr="00450F1B">
        <w:rPr>
          <w:szCs w:val="24"/>
          <w:lang w:eastAsia="zh-CN"/>
        </w:rPr>
        <w:t>g</w:t>
      </w:r>
      <w:r w:rsidRPr="00450F1B">
        <w:rPr>
          <w:szCs w:val="24"/>
        </w:rPr>
        <w:t xml:space="preserve"> </w:t>
      </w:r>
      <w:r w:rsidRPr="00450F1B">
        <w:rPr>
          <w:szCs w:val="24"/>
          <w:lang w:eastAsia="zh-CN"/>
        </w:rPr>
        <w:t xml:space="preserve">on the </w:t>
      </w:r>
      <w:r w:rsidRPr="00450F1B">
        <w:rPr>
          <w:szCs w:val="24"/>
        </w:rPr>
        <w:t>28</w:t>
      </w:r>
      <w:r w:rsidRPr="00450F1B">
        <w:rPr>
          <w:szCs w:val="24"/>
          <w:vertAlign w:val="superscript"/>
        </w:rPr>
        <w:t>th</w:t>
      </w:r>
      <w:r w:rsidRPr="00450F1B">
        <w:rPr>
          <w:szCs w:val="24"/>
          <w:lang w:eastAsia="zh-CN"/>
        </w:rPr>
        <w:t xml:space="preserve"> </w:t>
      </w:r>
      <w:r w:rsidRPr="00450F1B">
        <w:rPr>
          <w:szCs w:val="24"/>
        </w:rPr>
        <w:t xml:space="preserve">day, </w:t>
      </w:r>
      <w:r w:rsidRPr="00450F1B">
        <w:rPr>
          <w:szCs w:val="24"/>
          <w:lang w:eastAsia="zh-CN"/>
        </w:rPr>
        <w:t xml:space="preserve">and </w:t>
      </w:r>
      <w:r w:rsidRPr="00450F1B">
        <w:rPr>
          <w:bCs/>
          <w:szCs w:val="24"/>
        </w:rPr>
        <w:t xml:space="preserve">134.1±28.4 </w:t>
      </w:r>
      <w:r w:rsidRPr="00450F1B">
        <w:rPr>
          <w:szCs w:val="24"/>
        </w:rPr>
        <w:t>(100-200)</w:t>
      </w:r>
      <w:r w:rsidRPr="00450F1B">
        <w:rPr>
          <w:szCs w:val="24"/>
          <w:lang w:eastAsia="zh-CN"/>
        </w:rPr>
        <w:t xml:space="preserve"> </w:t>
      </w:r>
      <w:r w:rsidRPr="00450F1B">
        <w:rPr>
          <w:bCs/>
          <w:szCs w:val="24"/>
          <w:lang w:eastAsia="zh-CN"/>
        </w:rPr>
        <w:t>m</w:t>
      </w:r>
      <w:r w:rsidRPr="00450F1B">
        <w:rPr>
          <w:szCs w:val="24"/>
          <w:lang w:eastAsia="zh-CN"/>
        </w:rPr>
        <w:t>g</w:t>
      </w:r>
      <w:r w:rsidRPr="00450F1B">
        <w:rPr>
          <w:szCs w:val="24"/>
        </w:rPr>
        <w:t xml:space="preserve"> </w:t>
      </w:r>
      <w:r w:rsidRPr="00450F1B">
        <w:rPr>
          <w:szCs w:val="24"/>
          <w:lang w:eastAsia="zh-CN"/>
        </w:rPr>
        <w:t xml:space="preserve">on the </w:t>
      </w:r>
      <w:r w:rsidRPr="00450F1B">
        <w:rPr>
          <w:szCs w:val="24"/>
        </w:rPr>
        <w:t>56</w:t>
      </w:r>
      <w:r w:rsidRPr="00450F1B">
        <w:rPr>
          <w:szCs w:val="24"/>
          <w:vertAlign w:val="superscript"/>
        </w:rPr>
        <w:t>th</w:t>
      </w:r>
      <w:r w:rsidRPr="00450F1B">
        <w:rPr>
          <w:szCs w:val="24"/>
        </w:rPr>
        <w:t xml:space="preserve"> day</w:t>
      </w:r>
      <w:r w:rsidRPr="00450F1B">
        <w:rPr>
          <w:szCs w:val="24"/>
          <w:lang w:eastAsia="zh-CN"/>
        </w:rPr>
        <w:t>. Only</w:t>
      </w:r>
      <w:r w:rsidRPr="00450F1B">
        <w:t xml:space="preserve"> a few patients </w:t>
      </w:r>
      <w:del w:id="901" w:author="Senior Editor" w:date="2014-09-21T18:09:00Z">
        <w:r w:rsidRPr="00450F1B" w:rsidDel="00422423">
          <w:rPr>
            <w:rFonts w:hint="eastAsia"/>
            <w:lang w:eastAsia="zh-CN"/>
          </w:rPr>
          <w:delText>took</w:delText>
        </w:r>
        <w:r w:rsidRPr="00450F1B" w:rsidDel="00422423">
          <w:rPr>
            <w:lang w:eastAsia="zh-CN"/>
          </w:rPr>
          <w:delText xml:space="preserve"> </w:delText>
        </w:r>
      </w:del>
      <w:ins w:id="902" w:author="Senior Editor" w:date="2014-09-21T18:09:00Z">
        <w:r w:rsidR="00422423">
          <w:rPr>
            <w:lang w:eastAsia="zh-CN"/>
          </w:rPr>
          <w:t>received a sertraline dose of</w:t>
        </w:r>
        <w:r w:rsidR="00422423" w:rsidRPr="00450F1B">
          <w:rPr>
            <w:lang w:eastAsia="zh-CN"/>
          </w:rPr>
          <w:t xml:space="preserve"> </w:t>
        </w:r>
      </w:ins>
      <w:r w:rsidRPr="00450F1B">
        <w:t>20</w:t>
      </w:r>
      <w:ins w:id="903" w:author="QCE1" w:date="2014-09-17T14:42:00Z">
        <w:r w:rsidR="006C1534" w:rsidRPr="00450F1B">
          <w:t>0</w:t>
        </w:r>
      </w:ins>
      <w:del w:id="904" w:author="QCE1" w:date="2014-09-17T14:42:00Z">
        <w:r w:rsidRPr="00450F1B" w:rsidDel="006C1534">
          <w:delText>0m</w:delText>
        </w:r>
      </w:del>
      <w:ins w:id="905" w:author="QCE1" w:date="2014-09-17T14:42:00Z">
        <w:r w:rsidR="006C1534" w:rsidRPr="00450F1B">
          <w:t xml:space="preserve"> m</w:t>
        </w:r>
      </w:ins>
      <w:r w:rsidRPr="00450F1B">
        <w:t>g/day</w:t>
      </w:r>
      <w:ins w:id="906" w:author="Senior Editor" w:date="2014-09-20T00:36:00Z">
        <w:r w:rsidR="008465D0" w:rsidRPr="00450F1B">
          <w:t xml:space="preserve"> </w:t>
        </w:r>
        <w:del w:id="907" w:author="Senior Editor" w:date="2014-09-21T18:09:00Z">
          <w:r w:rsidR="008465D0" w:rsidRPr="00450F1B" w:rsidDel="00422423">
            <w:delText>of</w:delText>
          </w:r>
        </w:del>
      </w:ins>
      <w:del w:id="908" w:author="Senior Editor" w:date="2014-09-21T18:09:00Z">
        <w:r w:rsidRPr="00450F1B" w:rsidDel="00422423">
          <w:delText xml:space="preserve"> </w:delText>
        </w:r>
        <w:r w:rsidRPr="00450F1B" w:rsidDel="00422423">
          <w:rPr>
            <w:rFonts w:hint="eastAsia"/>
            <w:lang w:eastAsia="zh-CN"/>
          </w:rPr>
          <w:delText xml:space="preserve">sertraline </w:delText>
        </w:r>
      </w:del>
      <w:r w:rsidRPr="00450F1B">
        <w:t xml:space="preserve">(2 patients </w:t>
      </w:r>
      <w:del w:id="909" w:author="Senior Editor" w:date="2014-09-20T00:34:00Z">
        <w:r w:rsidRPr="00450F1B" w:rsidDel="008465D0">
          <w:delText xml:space="preserve">in </w:delText>
        </w:r>
      </w:del>
      <w:ins w:id="910" w:author="Senior Editor" w:date="2014-09-20T00:34:00Z">
        <w:r w:rsidR="008465D0" w:rsidRPr="00450F1B">
          <w:t xml:space="preserve">on </w:t>
        </w:r>
      </w:ins>
      <w:r w:rsidRPr="00450F1B">
        <w:t>the 28</w:t>
      </w:r>
      <w:r w:rsidRPr="00450F1B">
        <w:rPr>
          <w:vertAlign w:val="superscript"/>
        </w:rPr>
        <w:t>th</w:t>
      </w:r>
      <w:r w:rsidRPr="00450F1B">
        <w:t xml:space="preserve"> day and 1 patient </w:t>
      </w:r>
      <w:del w:id="911" w:author="Senior Editor" w:date="2014-09-21T18:09:00Z">
        <w:r w:rsidRPr="00450F1B" w:rsidDel="00422423">
          <w:delText xml:space="preserve">in </w:delText>
        </w:r>
      </w:del>
      <w:ins w:id="912" w:author="Senior Editor" w:date="2014-09-21T18:09:00Z">
        <w:r w:rsidR="00422423">
          <w:t>on</w:t>
        </w:r>
        <w:r w:rsidR="00422423" w:rsidRPr="00450F1B">
          <w:t xml:space="preserve"> </w:t>
        </w:r>
      </w:ins>
      <w:r w:rsidRPr="00450F1B">
        <w:t>the 56</w:t>
      </w:r>
      <w:r w:rsidRPr="00450F1B">
        <w:rPr>
          <w:vertAlign w:val="superscript"/>
        </w:rPr>
        <w:t>th</w:t>
      </w:r>
      <w:r w:rsidRPr="00450F1B">
        <w:t xml:space="preserve"> day</w:t>
      </w:r>
      <w:del w:id="913" w:author="Senior Editor" w:date="2014-09-20T00:36:00Z">
        <w:r w:rsidRPr="00450F1B" w:rsidDel="008465D0">
          <w:delText>)</w:delText>
        </w:r>
        <w:r w:rsidRPr="00450F1B" w:rsidDel="008465D0">
          <w:rPr>
            <w:lang w:eastAsia="zh-CN"/>
          </w:rPr>
          <w:delText xml:space="preserve">, </w:delText>
        </w:r>
      </w:del>
      <w:ins w:id="914" w:author="Senior Editor" w:date="2014-09-20T00:36:00Z">
        <w:r w:rsidR="008465D0" w:rsidRPr="00450F1B">
          <w:t>)</w:t>
        </w:r>
        <w:r w:rsidR="008465D0" w:rsidRPr="00450F1B">
          <w:rPr>
            <w:lang w:eastAsia="zh-CN"/>
          </w:rPr>
          <w:t xml:space="preserve">; </w:t>
        </w:r>
      </w:ins>
      <w:del w:id="915" w:author="Senior Editor" w:date="2014-09-20T00:36:00Z">
        <w:r w:rsidRPr="00450F1B" w:rsidDel="008465D0">
          <w:rPr>
            <w:lang w:eastAsia="zh-CN"/>
          </w:rPr>
          <w:delText xml:space="preserve">so </w:delText>
        </w:r>
      </w:del>
      <w:r w:rsidRPr="00450F1B">
        <w:rPr>
          <w:lang w:eastAsia="zh-CN"/>
        </w:rPr>
        <w:t xml:space="preserve">sertraline </w:t>
      </w:r>
      <w:del w:id="916" w:author="Senior Editor" w:date="2014-09-20T00:36:00Z">
        <w:r w:rsidRPr="00450F1B" w:rsidDel="008465D0">
          <w:rPr>
            <w:lang w:eastAsia="zh-CN"/>
          </w:rPr>
          <w:delText xml:space="preserve">were </w:delText>
        </w:r>
      </w:del>
      <w:ins w:id="917" w:author="Senior Editor" w:date="2014-09-20T00:36:00Z">
        <w:r w:rsidR="008465D0" w:rsidRPr="00450F1B">
          <w:rPr>
            <w:lang w:eastAsia="zh-CN"/>
          </w:rPr>
          <w:t xml:space="preserve">was </w:t>
        </w:r>
      </w:ins>
      <w:del w:id="918" w:author="QCE1" w:date="2014-09-17T14:42:00Z">
        <w:r w:rsidRPr="00450F1B" w:rsidDel="006C1534">
          <w:rPr>
            <w:lang w:eastAsia="zh-CN"/>
          </w:rPr>
          <w:delText>administrated</w:delText>
        </w:r>
      </w:del>
      <w:ins w:id="919" w:author="QCE1" w:date="2014-09-17T14:42:00Z">
        <w:r w:rsidR="006C1534" w:rsidRPr="00450F1B">
          <w:rPr>
            <w:lang w:eastAsia="zh-CN"/>
          </w:rPr>
          <w:t>administered</w:t>
        </w:r>
      </w:ins>
      <w:r w:rsidRPr="00450F1B">
        <w:rPr>
          <w:lang w:eastAsia="zh-CN"/>
        </w:rPr>
        <w:t xml:space="preserve"> </w:t>
      </w:r>
      <w:r w:rsidRPr="00450F1B">
        <w:t>twice daily</w:t>
      </w:r>
      <w:r w:rsidRPr="00450F1B">
        <w:rPr>
          <w:rFonts w:hint="eastAsia"/>
          <w:lang w:eastAsia="zh-CN"/>
        </w:rPr>
        <w:t xml:space="preserve"> </w:t>
      </w:r>
      <w:del w:id="920" w:author="Senior Editor" w:date="2014-09-20T00:36:00Z">
        <w:r w:rsidRPr="00450F1B" w:rsidDel="008465D0">
          <w:rPr>
            <w:rFonts w:hint="eastAsia"/>
            <w:lang w:eastAsia="zh-CN"/>
          </w:rPr>
          <w:delText xml:space="preserve">for </w:delText>
        </w:r>
      </w:del>
      <w:ins w:id="921" w:author="Senior Editor" w:date="2014-09-20T00:36:00Z">
        <w:r w:rsidR="008465D0" w:rsidRPr="00450F1B">
          <w:rPr>
            <w:lang w:eastAsia="zh-CN"/>
          </w:rPr>
          <w:t>to</w:t>
        </w:r>
        <w:r w:rsidR="008465D0" w:rsidRPr="00450F1B">
          <w:rPr>
            <w:rFonts w:hint="eastAsia"/>
            <w:lang w:eastAsia="zh-CN"/>
          </w:rPr>
          <w:t xml:space="preserve"> </w:t>
        </w:r>
      </w:ins>
      <w:del w:id="922" w:author="Senior Editor" w:date="2014-09-20T00:36:00Z">
        <w:r w:rsidRPr="00450F1B" w:rsidDel="008465D0">
          <w:rPr>
            <w:rFonts w:hint="eastAsia"/>
            <w:lang w:eastAsia="zh-CN"/>
          </w:rPr>
          <w:delText>them</w:delText>
        </w:r>
        <w:r w:rsidRPr="00450F1B" w:rsidDel="008465D0">
          <w:delText xml:space="preserve"> </w:delText>
        </w:r>
      </w:del>
      <w:ins w:id="923" w:author="Senior Editor" w:date="2014-09-20T00:36:00Z">
        <w:r w:rsidR="008465D0" w:rsidRPr="00450F1B">
          <w:rPr>
            <w:lang w:eastAsia="zh-CN"/>
          </w:rPr>
          <w:t>these patients</w:t>
        </w:r>
        <w:r w:rsidR="008465D0" w:rsidRPr="00450F1B">
          <w:t xml:space="preserve"> </w:t>
        </w:r>
      </w:ins>
      <w:r w:rsidRPr="00450F1B">
        <w:t>(</w:t>
      </w:r>
      <w:r w:rsidRPr="00450F1B">
        <w:rPr>
          <w:lang w:eastAsia="zh-CN"/>
        </w:rPr>
        <w:t>10</w:t>
      </w:r>
      <w:ins w:id="924" w:author="QCE1" w:date="2014-09-17T14:42:00Z">
        <w:r w:rsidR="006C1534" w:rsidRPr="00450F1B">
          <w:rPr>
            <w:lang w:eastAsia="zh-CN"/>
          </w:rPr>
          <w:t>0</w:t>
        </w:r>
      </w:ins>
      <w:del w:id="925" w:author="QCE1" w:date="2014-09-17T14:42:00Z">
        <w:r w:rsidRPr="00450F1B" w:rsidDel="006C1534">
          <w:rPr>
            <w:lang w:eastAsia="zh-CN"/>
          </w:rPr>
          <w:delText>0m</w:delText>
        </w:r>
      </w:del>
      <w:ins w:id="926" w:author="QCE1" w:date="2014-09-17T14:42:00Z">
        <w:r w:rsidR="006C1534" w:rsidRPr="00450F1B">
          <w:rPr>
            <w:lang w:eastAsia="zh-CN"/>
          </w:rPr>
          <w:t xml:space="preserve"> m</w:t>
        </w:r>
      </w:ins>
      <w:r w:rsidRPr="00450F1B">
        <w:rPr>
          <w:lang w:eastAsia="zh-CN"/>
        </w:rPr>
        <w:t xml:space="preserve">g at </w:t>
      </w:r>
      <w:r w:rsidRPr="00450F1B">
        <w:t xml:space="preserve">8 am and </w:t>
      </w:r>
      <w:r w:rsidRPr="00450F1B">
        <w:rPr>
          <w:lang w:eastAsia="zh-CN"/>
        </w:rPr>
        <w:t>10</w:t>
      </w:r>
      <w:ins w:id="927" w:author="QCE1" w:date="2014-09-17T14:42:00Z">
        <w:r w:rsidR="006C1534" w:rsidRPr="00450F1B">
          <w:rPr>
            <w:lang w:eastAsia="zh-CN"/>
          </w:rPr>
          <w:t>0</w:t>
        </w:r>
      </w:ins>
      <w:del w:id="928" w:author="QCE1" w:date="2014-09-17T14:42:00Z">
        <w:r w:rsidRPr="00450F1B" w:rsidDel="006C1534">
          <w:rPr>
            <w:lang w:eastAsia="zh-CN"/>
          </w:rPr>
          <w:delText>0m</w:delText>
        </w:r>
      </w:del>
      <w:ins w:id="929" w:author="QCE1" w:date="2014-09-17T14:42:00Z">
        <w:r w:rsidR="006C1534" w:rsidRPr="00450F1B">
          <w:rPr>
            <w:lang w:eastAsia="zh-CN"/>
          </w:rPr>
          <w:t xml:space="preserve"> m</w:t>
        </w:r>
      </w:ins>
      <w:r w:rsidRPr="00450F1B">
        <w:rPr>
          <w:lang w:eastAsia="zh-CN"/>
        </w:rPr>
        <w:t xml:space="preserve">g at </w:t>
      </w:r>
      <w:r w:rsidRPr="00450F1B">
        <w:t xml:space="preserve">4 pm). </w:t>
      </w:r>
      <w:r w:rsidRPr="00450F1B">
        <w:rPr>
          <w:lang w:eastAsia="zh-CN"/>
        </w:rPr>
        <w:t>F</w:t>
      </w:r>
      <w:r w:rsidRPr="00450F1B">
        <w:rPr>
          <w:rFonts w:hint="eastAsia"/>
          <w:lang w:eastAsia="zh-CN"/>
        </w:rPr>
        <w:t xml:space="preserve">urther, </w:t>
      </w:r>
      <w:del w:id="930" w:author="Senior Editor" w:date="2014-09-21T18:10:00Z">
        <w:r w:rsidRPr="00450F1B" w:rsidDel="003E2B64">
          <w:rPr>
            <w:rFonts w:hint="eastAsia"/>
            <w:lang w:eastAsia="zh-CN"/>
          </w:rPr>
          <w:delText>n</w:delText>
        </w:r>
        <w:r w:rsidRPr="00450F1B" w:rsidDel="003E2B64">
          <w:rPr>
            <w:lang w:eastAsia="zh-CN"/>
          </w:rPr>
          <w:delText>o</w:delText>
        </w:r>
        <w:r w:rsidRPr="00450F1B" w:rsidDel="003E2B64">
          <w:rPr>
            <w:rFonts w:hint="eastAsia"/>
            <w:lang w:eastAsia="zh-CN"/>
          </w:rPr>
          <w:delText xml:space="preserve"> </w:delText>
        </w:r>
        <w:r w:rsidRPr="00450F1B" w:rsidDel="003E2B64">
          <w:rPr>
            <w:lang w:eastAsia="zh-CN"/>
          </w:rPr>
          <w:delText xml:space="preserve">patient </w:delText>
        </w:r>
        <w:r w:rsidR="00080753" w:rsidRPr="00450F1B" w:rsidDel="003E2B64">
          <w:rPr>
            <w:rFonts w:hint="eastAsia"/>
            <w:lang w:eastAsia="zh-CN"/>
          </w:rPr>
          <w:delText xml:space="preserve">was administered </w:delText>
        </w:r>
      </w:del>
      <w:r w:rsidRPr="00450F1B">
        <w:rPr>
          <w:lang w:eastAsia="zh-CN"/>
        </w:rPr>
        <w:t>sertraline</w:t>
      </w:r>
      <w:r w:rsidRPr="00450F1B">
        <w:rPr>
          <w:szCs w:val="24"/>
          <w:lang w:eastAsia="zh-CN"/>
        </w:rPr>
        <w:t xml:space="preserve"> </w:t>
      </w:r>
      <w:ins w:id="931" w:author="Senior Editor" w:date="2014-09-21T18:10:00Z">
        <w:r w:rsidR="003E2B64">
          <w:rPr>
            <w:szCs w:val="24"/>
            <w:lang w:eastAsia="zh-CN"/>
          </w:rPr>
          <w:t xml:space="preserve">was not administered to any of the patients </w:t>
        </w:r>
      </w:ins>
      <w:r w:rsidRPr="00450F1B">
        <w:rPr>
          <w:szCs w:val="24"/>
          <w:lang w:eastAsia="zh-CN"/>
        </w:rPr>
        <w:t xml:space="preserve">at night for </w:t>
      </w:r>
      <w:del w:id="932" w:author="Senior Editor" w:date="2014-09-20T00:37:00Z">
        <w:r w:rsidRPr="00450F1B" w:rsidDel="008465D0">
          <w:rPr>
            <w:szCs w:val="24"/>
            <w:lang w:eastAsia="zh-CN"/>
          </w:rPr>
          <w:delText xml:space="preserve">significant </w:delText>
        </w:r>
      </w:del>
      <w:r w:rsidRPr="00450F1B">
        <w:rPr>
          <w:szCs w:val="24"/>
          <w:lang w:eastAsia="zh-CN"/>
        </w:rPr>
        <w:t xml:space="preserve">sedation. </w:t>
      </w:r>
      <w:del w:id="933" w:author="Senior Editor" w:date="2014-09-21T18:10:00Z">
        <w:r w:rsidRPr="00450F1B" w:rsidDel="003E2B64">
          <w:rPr>
            <w:szCs w:val="24"/>
            <w:lang w:eastAsia="zh-CN"/>
          </w:rPr>
          <w:delText>In addition, there were only</w:delText>
        </w:r>
      </w:del>
      <w:ins w:id="934" w:author="Senior Editor" w:date="2014-09-21T18:10:00Z">
        <w:r w:rsidR="003E2B64">
          <w:rPr>
            <w:szCs w:val="24"/>
            <w:lang w:eastAsia="zh-CN"/>
          </w:rPr>
          <w:t>Only</w:t>
        </w:r>
      </w:ins>
      <w:r w:rsidRPr="00450F1B">
        <w:rPr>
          <w:szCs w:val="24"/>
          <w:lang w:eastAsia="zh-CN"/>
        </w:rPr>
        <w:t xml:space="preserve"> limited side effects (TESS) </w:t>
      </w:r>
      <w:ins w:id="935" w:author="Senior Editor" w:date="2014-09-20T00:37:00Z">
        <w:r w:rsidR="008465D0" w:rsidRPr="00450F1B">
          <w:rPr>
            <w:szCs w:val="24"/>
            <w:lang w:eastAsia="zh-CN"/>
          </w:rPr>
          <w:t xml:space="preserve">were observed </w:t>
        </w:r>
      </w:ins>
      <w:r w:rsidRPr="00450F1B">
        <w:rPr>
          <w:szCs w:val="24"/>
          <w:lang w:eastAsia="zh-CN"/>
        </w:rPr>
        <w:t>during</w:t>
      </w:r>
      <w:ins w:id="936" w:author="Senior Editor" w:date="2014-09-20T00:37:00Z">
        <w:r w:rsidR="008465D0" w:rsidRPr="00450F1B">
          <w:rPr>
            <w:szCs w:val="24"/>
            <w:lang w:eastAsia="zh-CN"/>
          </w:rPr>
          <w:t xml:space="preserve"> the</w:t>
        </w:r>
      </w:ins>
      <w:r w:rsidRPr="00450F1B">
        <w:rPr>
          <w:szCs w:val="24"/>
          <w:lang w:eastAsia="zh-CN"/>
        </w:rPr>
        <w:t xml:space="preserve"> 8-week trial. </w:t>
      </w:r>
      <w:r w:rsidRPr="00450F1B">
        <w:rPr>
          <w:szCs w:val="24"/>
        </w:rPr>
        <w:t xml:space="preserve">The HRSD scores </w:t>
      </w:r>
      <w:del w:id="937" w:author="Senior Editor" w:date="2014-09-20T00:37:00Z">
        <w:r w:rsidRPr="00450F1B" w:rsidDel="008465D0">
          <w:rPr>
            <w:szCs w:val="24"/>
          </w:rPr>
          <w:delText xml:space="preserve">started </w:delText>
        </w:r>
      </w:del>
      <w:ins w:id="938" w:author="Senior Editor" w:date="2014-09-20T00:37:00Z">
        <w:r w:rsidR="008465D0" w:rsidRPr="00450F1B">
          <w:rPr>
            <w:szCs w:val="24"/>
          </w:rPr>
          <w:t xml:space="preserve">began </w:t>
        </w:r>
      </w:ins>
      <w:r w:rsidRPr="00450F1B">
        <w:rPr>
          <w:szCs w:val="24"/>
        </w:rPr>
        <w:t xml:space="preserve">to improve </w:t>
      </w:r>
      <w:del w:id="939" w:author="Senior Editor" w:date="2014-09-20T00:37:00Z">
        <w:r w:rsidRPr="00450F1B" w:rsidDel="008465D0">
          <w:rPr>
            <w:szCs w:val="24"/>
          </w:rPr>
          <w:delText>starting from</w:delText>
        </w:r>
      </w:del>
      <w:ins w:id="940" w:author="Senior Editor" w:date="2014-09-20T00:37:00Z">
        <w:r w:rsidR="008465D0" w:rsidRPr="00450F1B">
          <w:rPr>
            <w:szCs w:val="24"/>
          </w:rPr>
          <w:t>on the</w:t>
        </w:r>
      </w:ins>
      <w:r w:rsidRPr="00450F1B">
        <w:rPr>
          <w:szCs w:val="24"/>
        </w:rPr>
        <w:t xml:space="preserve"> 14</w:t>
      </w:r>
      <w:r w:rsidRPr="00450F1B">
        <w:rPr>
          <w:szCs w:val="24"/>
          <w:vertAlign w:val="superscript"/>
        </w:rPr>
        <w:t>th</w:t>
      </w:r>
      <w:ins w:id="941" w:author="Senior Editor" w:date="2014-09-20T00:37:00Z">
        <w:r w:rsidR="008465D0" w:rsidRPr="00450F1B">
          <w:rPr>
            <w:szCs w:val="24"/>
            <w:rPrChange w:id="942" w:author="Senior Editor" w:date="2014-09-20T00:37:00Z">
              <w:rPr>
                <w:szCs w:val="24"/>
                <w:vertAlign w:val="superscript"/>
              </w:rPr>
            </w:rPrChange>
          </w:rPr>
          <w:t xml:space="preserve"> </w:t>
        </w:r>
      </w:ins>
      <w:r w:rsidRPr="00450F1B">
        <w:rPr>
          <w:szCs w:val="24"/>
        </w:rPr>
        <w:t xml:space="preserve">day of treatment. </w:t>
      </w:r>
      <w:r w:rsidRPr="00450F1B">
        <w:rPr>
          <w:szCs w:val="24"/>
          <w:lang w:eastAsia="zh-CN"/>
        </w:rPr>
        <w:t>T</w:t>
      </w:r>
      <w:r w:rsidRPr="00450F1B">
        <w:rPr>
          <w:szCs w:val="24"/>
        </w:rPr>
        <w:t>he HRSD-sleep disturbance score</w:t>
      </w:r>
      <w:ins w:id="943" w:author="Senior Editor" w:date="2014-09-20T00:38:00Z">
        <w:r w:rsidR="008465D0" w:rsidRPr="00450F1B">
          <w:rPr>
            <w:szCs w:val="24"/>
          </w:rPr>
          <w:t>s</w:t>
        </w:r>
      </w:ins>
      <w:r w:rsidRPr="00450F1B">
        <w:rPr>
          <w:szCs w:val="24"/>
        </w:rPr>
        <w:t xml:space="preserve"> </w:t>
      </w:r>
      <w:ins w:id="944" w:author="Senior Editor" w:date="2014-09-21T18:12:00Z">
        <w:r w:rsidR="00E459D0">
          <w:rPr>
            <w:szCs w:val="24"/>
          </w:rPr>
          <w:t xml:space="preserve">were </w:t>
        </w:r>
      </w:ins>
      <w:del w:id="945" w:author="Senior Editor" w:date="2014-09-20T00:38:00Z">
        <w:r w:rsidRPr="00450F1B" w:rsidDel="008465D0">
          <w:rPr>
            <w:szCs w:val="24"/>
          </w:rPr>
          <w:delText xml:space="preserve">became </w:delText>
        </w:r>
      </w:del>
      <w:r w:rsidRPr="00450F1B">
        <w:rPr>
          <w:szCs w:val="24"/>
        </w:rPr>
        <w:t xml:space="preserve">significantly </w:t>
      </w:r>
      <w:del w:id="946" w:author="Senior Editor" w:date="2014-09-21T18:12:00Z">
        <w:r w:rsidRPr="00450F1B" w:rsidDel="00E459D0">
          <w:rPr>
            <w:szCs w:val="24"/>
          </w:rPr>
          <w:delText>lower</w:delText>
        </w:r>
      </w:del>
      <w:ins w:id="947" w:author="Senior Editor" w:date="2014-09-20T00:38:00Z">
        <w:del w:id="948" w:author="Senior Editor" w:date="2014-09-21T18:12:00Z">
          <w:r w:rsidR="008465D0" w:rsidRPr="00450F1B" w:rsidDel="00E459D0">
            <w:rPr>
              <w:szCs w:val="24"/>
            </w:rPr>
            <w:delText>ed</w:delText>
          </w:r>
        </w:del>
      </w:ins>
      <w:del w:id="949" w:author="Senior Editor" w:date="2014-09-21T18:12:00Z">
        <w:r w:rsidRPr="00450F1B" w:rsidDel="00E459D0">
          <w:rPr>
            <w:szCs w:val="24"/>
          </w:rPr>
          <w:delText xml:space="preserve"> </w:delText>
        </w:r>
      </w:del>
      <w:ins w:id="950" w:author="Senior Editor" w:date="2014-09-21T18:12:00Z">
        <w:r w:rsidR="00E459D0">
          <w:rPr>
            <w:szCs w:val="24"/>
          </w:rPr>
          <w:t>decreased</w:t>
        </w:r>
        <w:r w:rsidR="00E459D0" w:rsidRPr="00450F1B">
          <w:rPr>
            <w:szCs w:val="24"/>
          </w:rPr>
          <w:t xml:space="preserve"> </w:t>
        </w:r>
      </w:ins>
      <w:r w:rsidRPr="00450F1B">
        <w:rPr>
          <w:szCs w:val="24"/>
        </w:rPr>
        <w:t>after the 28</w:t>
      </w:r>
      <w:r w:rsidRPr="00450F1B">
        <w:rPr>
          <w:szCs w:val="24"/>
          <w:vertAlign w:val="superscript"/>
        </w:rPr>
        <w:t>th</w:t>
      </w:r>
      <w:r w:rsidRPr="00450F1B">
        <w:rPr>
          <w:szCs w:val="24"/>
        </w:rPr>
        <w:t xml:space="preserve"> day. </w:t>
      </w:r>
      <w:r w:rsidRPr="00450F1B">
        <w:rPr>
          <w:szCs w:val="24"/>
          <w:lang w:eastAsia="zh-CN"/>
        </w:rPr>
        <w:t xml:space="preserve">The </w:t>
      </w:r>
      <w:del w:id="951" w:author="Senior Editor" w:date="2014-09-20T00:38:00Z">
        <w:r w:rsidRPr="00450F1B" w:rsidDel="008465D0">
          <w:rPr>
            <w:szCs w:val="24"/>
            <w:lang w:eastAsia="zh-CN"/>
          </w:rPr>
          <w:delText xml:space="preserve">scores of </w:delText>
        </w:r>
      </w:del>
      <w:r w:rsidRPr="00450F1B">
        <w:rPr>
          <w:szCs w:val="24"/>
        </w:rPr>
        <w:t xml:space="preserve">PSQI and ESS </w:t>
      </w:r>
      <w:ins w:id="952" w:author="Senior Editor" w:date="2014-09-20T00:38:00Z">
        <w:r w:rsidR="008465D0" w:rsidRPr="00450F1B">
          <w:rPr>
            <w:szCs w:val="24"/>
          </w:rPr>
          <w:t xml:space="preserve">scores </w:t>
        </w:r>
      </w:ins>
      <w:r w:rsidRPr="00450F1B">
        <w:rPr>
          <w:szCs w:val="24"/>
        </w:rPr>
        <w:t>decreased gradually during this trial</w:t>
      </w:r>
      <w:del w:id="953" w:author="Senior Editor" w:date="2014-09-20T00:38:00Z">
        <w:r w:rsidRPr="00450F1B" w:rsidDel="008465D0">
          <w:rPr>
            <w:szCs w:val="24"/>
          </w:rPr>
          <w:delText xml:space="preserve">, </w:delText>
        </w:r>
      </w:del>
      <w:ins w:id="954" w:author="Senior Editor" w:date="2014-09-20T00:38:00Z">
        <w:r w:rsidR="008465D0" w:rsidRPr="00450F1B">
          <w:rPr>
            <w:szCs w:val="24"/>
          </w:rPr>
          <w:t xml:space="preserve">; </w:t>
        </w:r>
      </w:ins>
      <w:del w:id="955" w:author="Senior Editor" w:date="2014-09-20T00:38:00Z">
        <w:r w:rsidRPr="00450F1B" w:rsidDel="008465D0">
          <w:rPr>
            <w:szCs w:val="24"/>
          </w:rPr>
          <w:delText xml:space="preserve">and both questionnaires </w:delText>
        </w:r>
      </w:del>
      <w:r w:rsidRPr="00450F1B">
        <w:rPr>
          <w:szCs w:val="24"/>
        </w:rPr>
        <w:t>on the 14</w:t>
      </w:r>
      <w:r w:rsidRPr="00450F1B">
        <w:rPr>
          <w:szCs w:val="24"/>
          <w:vertAlign w:val="superscript"/>
        </w:rPr>
        <w:t>th</w:t>
      </w:r>
      <w:r w:rsidRPr="00450F1B">
        <w:rPr>
          <w:szCs w:val="24"/>
        </w:rPr>
        <w:t>, 28</w:t>
      </w:r>
      <w:r w:rsidRPr="00450F1B">
        <w:rPr>
          <w:szCs w:val="24"/>
          <w:vertAlign w:val="superscript"/>
        </w:rPr>
        <w:t>th</w:t>
      </w:r>
      <w:r w:rsidRPr="00450F1B">
        <w:rPr>
          <w:szCs w:val="24"/>
        </w:rPr>
        <w:t>, and 56</w:t>
      </w:r>
      <w:r w:rsidRPr="00450F1B">
        <w:rPr>
          <w:szCs w:val="24"/>
          <w:vertAlign w:val="superscript"/>
        </w:rPr>
        <w:t>th</w:t>
      </w:r>
      <w:r w:rsidRPr="00450F1B">
        <w:rPr>
          <w:szCs w:val="24"/>
        </w:rPr>
        <w:t xml:space="preserve"> days</w:t>
      </w:r>
      <w:ins w:id="956" w:author="Senior Editor" w:date="2014-09-20T00:38:00Z">
        <w:r w:rsidR="008465D0" w:rsidRPr="00450F1B">
          <w:rPr>
            <w:szCs w:val="24"/>
          </w:rPr>
          <w:t>, the scores of both questionnaires</w:t>
        </w:r>
      </w:ins>
      <w:r w:rsidRPr="00450F1B">
        <w:rPr>
          <w:szCs w:val="24"/>
        </w:rPr>
        <w:t xml:space="preserve"> were significant</w:t>
      </w:r>
      <w:ins w:id="957" w:author="Senior Editor" w:date="2014-09-20T00:38:00Z">
        <w:r w:rsidR="008465D0" w:rsidRPr="00450F1B">
          <w:rPr>
            <w:szCs w:val="24"/>
          </w:rPr>
          <w:t>ly</w:t>
        </w:r>
      </w:ins>
      <w:r w:rsidRPr="00450F1B">
        <w:rPr>
          <w:szCs w:val="24"/>
        </w:rPr>
        <w:t xml:space="preserve"> lower than </w:t>
      </w:r>
      <w:ins w:id="958" w:author="Senior Editor" w:date="2014-09-20T00:39:00Z">
        <w:r w:rsidR="008465D0" w:rsidRPr="00450F1B">
          <w:rPr>
            <w:szCs w:val="24"/>
          </w:rPr>
          <w:t xml:space="preserve">those at </w:t>
        </w:r>
      </w:ins>
      <w:r w:rsidRPr="00450F1B">
        <w:rPr>
          <w:szCs w:val="24"/>
        </w:rPr>
        <w:t>baseline</w:t>
      </w:r>
      <w:r w:rsidRPr="00450F1B">
        <w:rPr>
          <w:szCs w:val="24"/>
          <w:lang w:eastAsia="zh-CN"/>
        </w:rPr>
        <w:t>.</w:t>
      </w:r>
      <w:r w:rsidRPr="00450F1B">
        <w:rPr>
          <w:szCs w:val="24"/>
        </w:rPr>
        <w:t xml:space="preserve"> No patient reported any violent, enacted dreams at home during the study</w:t>
      </w:r>
      <w:ins w:id="959" w:author="Senior Editor" w:date="2014-09-20T00:39:00Z">
        <w:r w:rsidR="008465D0" w:rsidRPr="00450F1B">
          <w:rPr>
            <w:szCs w:val="24"/>
          </w:rPr>
          <w:t xml:space="preserve"> that</w:t>
        </w:r>
      </w:ins>
      <w:del w:id="960" w:author="Senior Editor" w:date="2014-09-20T00:39:00Z">
        <w:r w:rsidRPr="00450F1B" w:rsidDel="008465D0">
          <w:rPr>
            <w:szCs w:val="24"/>
          </w:rPr>
          <w:delText>,</w:delText>
        </w:r>
      </w:del>
      <w:r w:rsidRPr="00450F1B">
        <w:rPr>
          <w:szCs w:val="24"/>
        </w:rPr>
        <w:t xml:space="preserve"> </w:t>
      </w:r>
      <w:del w:id="961" w:author="Senior Editor" w:date="2014-09-20T00:39:00Z">
        <w:r w:rsidRPr="00450F1B" w:rsidDel="008465D0">
          <w:rPr>
            <w:szCs w:val="24"/>
          </w:rPr>
          <w:delText xml:space="preserve">which </w:delText>
        </w:r>
      </w:del>
      <w:r w:rsidRPr="00450F1B">
        <w:rPr>
          <w:szCs w:val="24"/>
        </w:rPr>
        <w:t xml:space="preserve">could </w:t>
      </w:r>
      <w:del w:id="962" w:author="Senior Editor" w:date="2014-09-20T00:39:00Z">
        <w:r w:rsidRPr="00450F1B" w:rsidDel="008465D0">
          <w:rPr>
            <w:szCs w:val="24"/>
          </w:rPr>
          <w:delText xml:space="preserve">evoke </w:delText>
        </w:r>
      </w:del>
      <w:ins w:id="963" w:author="Senior Editor" w:date="2014-09-20T00:39:00Z">
        <w:r w:rsidR="008465D0" w:rsidRPr="00450F1B">
          <w:rPr>
            <w:szCs w:val="24"/>
          </w:rPr>
          <w:t xml:space="preserve">indicate </w:t>
        </w:r>
      </w:ins>
      <w:r w:rsidRPr="00450F1B">
        <w:rPr>
          <w:szCs w:val="24"/>
        </w:rPr>
        <w:t xml:space="preserve">clinical RBD. </w:t>
      </w:r>
    </w:p>
    <w:p w14:paraId="218F8A80" w14:textId="77777777" w:rsidR="000B4533" w:rsidRPr="00450F1B" w:rsidRDefault="000B4533">
      <w:pPr>
        <w:autoSpaceDE w:val="0"/>
        <w:autoSpaceDN w:val="0"/>
        <w:adjustRightInd w:val="0"/>
        <w:spacing w:line="480" w:lineRule="auto"/>
        <w:jc w:val="left"/>
        <w:rPr>
          <w:rFonts w:eastAsia="AdvGulliv-B"/>
          <w:sz w:val="24"/>
        </w:rPr>
      </w:pPr>
    </w:p>
    <w:p w14:paraId="1AC10BB2" w14:textId="77777777" w:rsidR="000B4533" w:rsidRPr="00450F1B" w:rsidRDefault="000B4533">
      <w:pPr>
        <w:autoSpaceDE w:val="0"/>
        <w:autoSpaceDN w:val="0"/>
        <w:adjustRightInd w:val="0"/>
        <w:spacing w:line="480" w:lineRule="auto"/>
        <w:jc w:val="left"/>
        <w:rPr>
          <w:b/>
          <w:bCs/>
          <w:kern w:val="0"/>
          <w:sz w:val="24"/>
        </w:rPr>
      </w:pPr>
      <w:r w:rsidRPr="00450F1B">
        <w:rPr>
          <w:rFonts w:hint="eastAsia"/>
          <w:b/>
          <w:bCs/>
          <w:sz w:val="24"/>
        </w:rPr>
        <w:lastRenderedPageBreak/>
        <w:t xml:space="preserve">3.4. </w:t>
      </w:r>
      <w:r w:rsidRPr="00450F1B">
        <w:rPr>
          <w:b/>
          <w:bCs/>
          <w:sz w:val="24"/>
        </w:rPr>
        <w:t>Polysomnographic Assessment</w:t>
      </w:r>
    </w:p>
    <w:p w14:paraId="7AEA722B" w14:textId="77777777" w:rsidR="000B4533" w:rsidRPr="00450F1B" w:rsidRDefault="000B4533">
      <w:pPr>
        <w:spacing w:line="480" w:lineRule="auto"/>
        <w:ind w:firstLineChars="250" w:firstLine="600"/>
        <w:jc w:val="left"/>
        <w:rPr>
          <w:sz w:val="24"/>
        </w:rPr>
      </w:pPr>
      <w:r w:rsidRPr="00450F1B">
        <w:rPr>
          <w:sz w:val="24"/>
        </w:rPr>
        <w:t xml:space="preserve">There were no significant differences in </w:t>
      </w:r>
      <w:del w:id="964" w:author="Senior Editor" w:date="2014-09-20T00:41:00Z">
        <w:r w:rsidRPr="00450F1B" w:rsidDel="00B56939">
          <w:rPr>
            <w:sz w:val="24"/>
          </w:rPr>
          <w:delText xml:space="preserve">the </w:delText>
        </w:r>
      </w:del>
      <w:r w:rsidRPr="00450F1B">
        <w:rPr>
          <w:sz w:val="24"/>
        </w:rPr>
        <w:t>TRT</w:t>
      </w:r>
      <w:ins w:id="965" w:author="Senior Editor" w:date="2014-09-20T00:41:00Z">
        <w:r w:rsidR="00B56939" w:rsidRPr="00450F1B">
          <w:rPr>
            <w:sz w:val="24"/>
          </w:rPr>
          <w:t>s</w:t>
        </w:r>
      </w:ins>
      <w:r w:rsidRPr="00450F1B">
        <w:rPr>
          <w:sz w:val="24"/>
        </w:rPr>
        <w:t xml:space="preserve"> </w:t>
      </w:r>
      <w:r w:rsidRPr="00450F1B">
        <w:rPr>
          <w:bCs/>
          <w:sz w:val="24"/>
        </w:rPr>
        <w:t xml:space="preserve">during </w:t>
      </w:r>
      <w:r w:rsidRPr="00450F1B">
        <w:rPr>
          <w:sz w:val="24"/>
        </w:rPr>
        <w:t xml:space="preserve">the trial. </w:t>
      </w:r>
      <w:bookmarkStart w:id="966" w:name="OLE_LINK5"/>
      <w:bookmarkStart w:id="967" w:name="OLE_LINK6"/>
      <w:r w:rsidRPr="00450F1B">
        <w:rPr>
          <w:sz w:val="24"/>
        </w:rPr>
        <w:t>From the 14</w:t>
      </w:r>
      <w:r w:rsidRPr="00450F1B">
        <w:rPr>
          <w:sz w:val="24"/>
          <w:vertAlign w:val="superscript"/>
        </w:rPr>
        <w:t>th</w:t>
      </w:r>
      <w:r w:rsidRPr="00450F1B">
        <w:rPr>
          <w:sz w:val="24"/>
        </w:rPr>
        <w:t xml:space="preserve"> day onward, </w:t>
      </w:r>
      <w:bookmarkEnd w:id="966"/>
      <w:bookmarkEnd w:id="967"/>
      <w:r w:rsidRPr="00450F1B">
        <w:rPr>
          <w:sz w:val="24"/>
        </w:rPr>
        <w:t>the TST</w:t>
      </w:r>
      <w:ins w:id="968" w:author="Senior Editor" w:date="2014-09-20T00:41:00Z">
        <w:r w:rsidR="00B56939" w:rsidRPr="00450F1B">
          <w:rPr>
            <w:sz w:val="24"/>
          </w:rPr>
          <w:t>s</w:t>
        </w:r>
      </w:ins>
      <w:r w:rsidRPr="00450F1B">
        <w:rPr>
          <w:sz w:val="24"/>
        </w:rPr>
        <w:t xml:space="preserve"> and SE</w:t>
      </w:r>
      <w:ins w:id="969" w:author="Senior Editor" w:date="2014-09-20T00:41:00Z">
        <w:r w:rsidR="00B56939" w:rsidRPr="00450F1B">
          <w:rPr>
            <w:sz w:val="24"/>
          </w:rPr>
          <w:t>s</w:t>
        </w:r>
      </w:ins>
      <w:r w:rsidRPr="00450F1B">
        <w:rPr>
          <w:sz w:val="24"/>
        </w:rPr>
        <w:t xml:space="preserve"> became longer and higher</w:t>
      </w:r>
      <w:ins w:id="970" w:author="Senior Editor" w:date="2014-09-21T18:54:00Z">
        <w:r w:rsidR="00900CE5">
          <w:rPr>
            <w:sz w:val="24"/>
          </w:rPr>
          <w:t>, respectively,</w:t>
        </w:r>
      </w:ins>
      <w:r w:rsidRPr="00450F1B">
        <w:rPr>
          <w:sz w:val="24"/>
        </w:rPr>
        <w:t xml:space="preserve"> </w:t>
      </w:r>
      <w:del w:id="971" w:author="Senior Editor" w:date="2014-09-20T00:41:00Z">
        <w:r w:rsidRPr="00450F1B" w:rsidDel="00B56939">
          <w:rPr>
            <w:sz w:val="24"/>
          </w:rPr>
          <w:delText xml:space="preserve">than </w:delText>
        </w:r>
      </w:del>
      <w:ins w:id="972" w:author="Senior Editor" w:date="2014-09-20T00:41:00Z">
        <w:r w:rsidR="00B56939" w:rsidRPr="00450F1B">
          <w:rPr>
            <w:sz w:val="24"/>
          </w:rPr>
          <w:t xml:space="preserve">compared with those at </w:t>
        </w:r>
      </w:ins>
      <w:del w:id="973" w:author="Senior Editor" w:date="2014-09-20T00:41:00Z">
        <w:r w:rsidRPr="00450F1B" w:rsidDel="00B56939">
          <w:rPr>
            <w:sz w:val="24"/>
          </w:rPr>
          <w:delText xml:space="preserve">the </w:delText>
        </w:r>
      </w:del>
      <w:r w:rsidRPr="00450F1B">
        <w:rPr>
          <w:sz w:val="24"/>
        </w:rPr>
        <w:t>baseline or</w:t>
      </w:r>
      <w:ins w:id="974" w:author="Senior Editor" w:date="2014-09-21T18:54:00Z">
        <w:r w:rsidR="00900CE5">
          <w:rPr>
            <w:sz w:val="24"/>
          </w:rPr>
          <w:t xml:space="preserve"> on</w:t>
        </w:r>
      </w:ins>
      <w:r w:rsidRPr="00450F1B">
        <w:rPr>
          <w:sz w:val="24"/>
        </w:rPr>
        <w:t xml:space="preserve"> </w:t>
      </w:r>
      <w:ins w:id="975" w:author="Senior Editor" w:date="2014-09-20T00:41:00Z">
        <w:r w:rsidR="00B56939" w:rsidRPr="00450F1B">
          <w:rPr>
            <w:sz w:val="24"/>
          </w:rPr>
          <w:t xml:space="preserve">the </w:t>
        </w:r>
      </w:ins>
      <w:r w:rsidRPr="00450F1B">
        <w:rPr>
          <w:sz w:val="24"/>
        </w:rPr>
        <w:t>1</w:t>
      </w:r>
      <w:r w:rsidRPr="00450F1B">
        <w:rPr>
          <w:sz w:val="24"/>
          <w:vertAlign w:val="superscript"/>
        </w:rPr>
        <w:t xml:space="preserve">st </w:t>
      </w:r>
      <w:r w:rsidRPr="00450F1B">
        <w:rPr>
          <w:sz w:val="24"/>
        </w:rPr>
        <w:t>da</w:t>
      </w:r>
      <w:del w:id="976" w:author="QCE1" w:date="2014-09-17T14:42:00Z">
        <w:r w:rsidRPr="00450F1B" w:rsidDel="006C1534">
          <w:rPr>
            <w:sz w:val="24"/>
          </w:rPr>
          <w:delText>y respectively</w:delText>
        </w:r>
      </w:del>
      <w:ins w:id="977" w:author="QCE1" w:date="2014-09-17T14:42:00Z">
        <w:r w:rsidR="006C1534" w:rsidRPr="00450F1B">
          <w:rPr>
            <w:sz w:val="24"/>
          </w:rPr>
          <w:t>y</w:t>
        </w:r>
        <w:del w:id="978" w:author="Senior Editor" w:date="2014-09-21T18:54:00Z">
          <w:r w:rsidR="006C1534" w:rsidRPr="00450F1B" w:rsidDel="00900CE5">
            <w:rPr>
              <w:sz w:val="24"/>
            </w:rPr>
            <w:delText>, respectively</w:delText>
          </w:r>
        </w:del>
      </w:ins>
      <w:r w:rsidRPr="00450F1B">
        <w:rPr>
          <w:sz w:val="24"/>
        </w:rPr>
        <w:t>. From the 14</w:t>
      </w:r>
      <w:r w:rsidRPr="00450F1B">
        <w:rPr>
          <w:sz w:val="24"/>
          <w:vertAlign w:val="superscript"/>
        </w:rPr>
        <w:t>th</w:t>
      </w:r>
      <w:r w:rsidRPr="00450F1B">
        <w:rPr>
          <w:sz w:val="24"/>
        </w:rPr>
        <w:t xml:space="preserve"> day onward, the SL and WASO </w:t>
      </w:r>
      <w:ins w:id="979" w:author="Senior Editor" w:date="2014-09-20T00:42:00Z">
        <w:r w:rsidR="00B56939" w:rsidRPr="00450F1B">
          <w:rPr>
            <w:sz w:val="24"/>
          </w:rPr>
          <w:t xml:space="preserve">scores </w:t>
        </w:r>
      </w:ins>
      <w:r w:rsidRPr="00450F1B">
        <w:rPr>
          <w:sz w:val="24"/>
        </w:rPr>
        <w:t xml:space="preserve">decreased significantly, and the SL </w:t>
      </w:r>
      <w:ins w:id="980" w:author="Senior Editor" w:date="2014-09-20T00:42:00Z">
        <w:r w:rsidR="00B56939" w:rsidRPr="00450F1B">
          <w:rPr>
            <w:sz w:val="24"/>
          </w:rPr>
          <w:t xml:space="preserve">scores </w:t>
        </w:r>
      </w:ins>
      <w:r w:rsidRPr="00450F1B">
        <w:rPr>
          <w:sz w:val="24"/>
        </w:rPr>
        <w:t>reached a normal range (&lt;</w:t>
      </w:r>
      <w:ins w:id="981" w:author="Senior Editor" w:date="2014-09-20T00:42:00Z">
        <w:del w:id="982" w:author="Senior Editor" w:date="2014-09-21T19:31:00Z">
          <w:r w:rsidR="00B56939" w:rsidRPr="00450F1B" w:rsidDel="001D5775">
            <w:rPr>
              <w:sz w:val="24"/>
            </w:rPr>
            <w:delText xml:space="preserve"> </w:delText>
          </w:r>
        </w:del>
      </w:ins>
      <w:r w:rsidRPr="00450F1B">
        <w:rPr>
          <w:sz w:val="24"/>
        </w:rPr>
        <w:t>30 minutes) after the 14</w:t>
      </w:r>
      <w:r w:rsidRPr="00450F1B">
        <w:rPr>
          <w:sz w:val="24"/>
          <w:vertAlign w:val="superscript"/>
        </w:rPr>
        <w:t>th</w:t>
      </w:r>
      <w:r w:rsidRPr="00450F1B">
        <w:rPr>
          <w:sz w:val="24"/>
        </w:rPr>
        <w:t xml:space="preserve"> day. The AI reached the highest level on the 1</w:t>
      </w:r>
      <w:r w:rsidRPr="00450F1B">
        <w:rPr>
          <w:sz w:val="24"/>
          <w:vertAlign w:val="superscript"/>
        </w:rPr>
        <w:t xml:space="preserve">st </w:t>
      </w:r>
      <w:r w:rsidRPr="00450F1B">
        <w:rPr>
          <w:sz w:val="24"/>
        </w:rPr>
        <w:t xml:space="preserve">day and </w:t>
      </w:r>
      <w:del w:id="983" w:author="Senior Editor" w:date="2014-09-20T00:43:00Z">
        <w:r w:rsidRPr="00450F1B" w:rsidDel="00B56939">
          <w:rPr>
            <w:sz w:val="24"/>
          </w:rPr>
          <w:delText>showed a</w:delText>
        </w:r>
      </w:del>
      <w:ins w:id="984" w:author="Senior Editor" w:date="2014-09-20T00:43:00Z">
        <w:r w:rsidR="00B56939" w:rsidRPr="00450F1B">
          <w:rPr>
            <w:sz w:val="24"/>
          </w:rPr>
          <w:t>was</w:t>
        </w:r>
      </w:ins>
      <w:r w:rsidRPr="00450F1B">
        <w:rPr>
          <w:sz w:val="24"/>
        </w:rPr>
        <w:t xml:space="preserve"> decrease</w:t>
      </w:r>
      <w:ins w:id="985" w:author="Senior Editor" w:date="2014-09-20T00:43:00Z">
        <w:r w:rsidR="00B56939" w:rsidRPr="00450F1B">
          <w:rPr>
            <w:sz w:val="24"/>
          </w:rPr>
          <w:t>d</w:t>
        </w:r>
      </w:ins>
      <w:r w:rsidRPr="00450F1B">
        <w:rPr>
          <w:sz w:val="24"/>
        </w:rPr>
        <w:t xml:space="preserve"> at </w:t>
      </w:r>
      <w:del w:id="986" w:author="Senior Editor" w:date="2014-09-20T00:43:00Z">
        <w:r w:rsidRPr="00450F1B" w:rsidDel="00B56939">
          <w:rPr>
            <w:sz w:val="24"/>
          </w:rPr>
          <w:delText xml:space="preserve">the </w:delText>
        </w:r>
      </w:del>
      <w:r w:rsidRPr="00450F1B">
        <w:rPr>
          <w:sz w:val="24"/>
        </w:rPr>
        <w:t xml:space="preserve">subsequent visits. There </w:t>
      </w:r>
      <w:del w:id="987" w:author="Senior Editor" w:date="2014-09-20T00:44:00Z">
        <w:r w:rsidRPr="00450F1B" w:rsidDel="00B56939">
          <w:rPr>
            <w:sz w:val="24"/>
          </w:rPr>
          <w:delText xml:space="preserve">was </w:delText>
        </w:r>
      </w:del>
      <w:ins w:id="988" w:author="Senior Editor" w:date="2014-09-20T00:44:00Z">
        <w:r w:rsidR="00B56939" w:rsidRPr="00450F1B">
          <w:rPr>
            <w:sz w:val="24"/>
          </w:rPr>
          <w:t xml:space="preserve">were </w:t>
        </w:r>
      </w:ins>
      <w:r w:rsidRPr="00450F1B">
        <w:rPr>
          <w:sz w:val="24"/>
        </w:rPr>
        <w:t xml:space="preserve">no </w:t>
      </w:r>
      <w:del w:id="989" w:author="QCE1" w:date="2014-09-17T14:42:00Z">
        <w:r w:rsidRPr="00450F1B" w:rsidDel="006C1534">
          <w:rPr>
            <w:sz w:val="24"/>
          </w:rPr>
          <w:delText>statistical difference</w:delText>
        </w:r>
      </w:del>
      <w:ins w:id="990" w:author="QCE1" w:date="2014-09-17T14:42:00Z">
        <w:r w:rsidR="006C1534" w:rsidRPr="00450F1B">
          <w:rPr>
            <w:sz w:val="24"/>
          </w:rPr>
          <w:t>significant difference</w:t>
        </w:r>
      </w:ins>
      <w:ins w:id="991" w:author="Senior Editor" w:date="2014-09-20T00:44:00Z">
        <w:r w:rsidR="00B56939" w:rsidRPr="00450F1B">
          <w:rPr>
            <w:sz w:val="24"/>
          </w:rPr>
          <w:t>s</w:t>
        </w:r>
      </w:ins>
      <w:r w:rsidRPr="00450F1B">
        <w:rPr>
          <w:sz w:val="24"/>
        </w:rPr>
        <w:t xml:space="preserve"> between baseline and the </w:t>
      </w:r>
      <w:del w:id="992" w:author="Senior Editor" w:date="2014-09-20T00:50:00Z">
        <w:r w:rsidRPr="00450F1B" w:rsidDel="00E1204B">
          <w:rPr>
            <w:sz w:val="24"/>
          </w:rPr>
          <w:delText xml:space="preserve">latter </w:delText>
        </w:r>
      </w:del>
      <w:ins w:id="993" w:author="Senior Editor" w:date="2014-09-20T00:50:00Z">
        <w:r w:rsidR="00E1204B" w:rsidRPr="00450F1B">
          <w:rPr>
            <w:sz w:val="24"/>
          </w:rPr>
          <w:t xml:space="preserve">last </w:t>
        </w:r>
      </w:ins>
      <w:r w:rsidRPr="00450F1B">
        <w:rPr>
          <w:sz w:val="24"/>
        </w:rPr>
        <w:t xml:space="preserve">3 visits. The percentage of stage 1 sleep decreased </w:t>
      </w:r>
      <w:r w:rsidRPr="00450F1B">
        <w:rPr>
          <w:bCs/>
          <w:sz w:val="24"/>
        </w:rPr>
        <w:t xml:space="preserve">during </w:t>
      </w:r>
      <w:r w:rsidRPr="00450F1B">
        <w:rPr>
          <w:sz w:val="24"/>
        </w:rPr>
        <w:t>the trial</w:t>
      </w:r>
      <w:ins w:id="994" w:author="Senior Editor" w:date="2014-09-20T00:44:00Z">
        <w:r w:rsidR="00B56939" w:rsidRPr="00450F1B">
          <w:rPr>
            <w:sz w:val="24"/>
          </w:rPr>
          <w:t>;</w:t>
        </w:r>
      </w:ins>
      <w:r w:rsidRPr="00450F1B">
        <w:rPr>
          <w:sz w:val="24"/>
        </w:rPr>
        <w:t xml:space="preserve"> </w:t>
      </w:r>
      <w:del w:id="995" w:author="Senior Editor" w:date="2014-09-20T00:44:00Z">
        <w:r w:rsidRPr="00450F1B" w:rsidDel="00B56939">
          <w:rPr>
            <w:sz w:val="24"/>
          </w:rPr>
          <w:delText xml:space="preserve">and </w:delText>
        </w:r>
      </w:del>
      <w:r w:rsidRPr="00450F1B">
        <w:rPr>
          <w:sz w:val="24"/>
        </w:rPr>
        <w:t>it was significantly lower on the 28</w:t>
      </w:r>
      <w:r w:rsidRPr="00450F1B">
        <w:rPr>
          <w:sz w:val="24"/>
          <w:vertAlign w:val="superscript"/>
        </w:rPr>
        <w:t>th</w:t>
      </w:r>
      <w:r w:rsidRPr="00450F1B">
        <w:rPr>
          <w:sz w:val="24"/>
        </w:rPr>
        <w:t xml:space="preserve"> and 56</w:t>
      </w:r>
      <w:r w:rsidRPr="00450F1B">
        <w:rPr>
          <w:sz w:val="24"/>
          <w:vertAlign w:val="superscript"/>
        </w:rPr>
        <w:t>th</w:t>
      </w:r>
      <w:r w:rsidRPr="00450F1B">
        <w:rPr>
          <w:sz w:val="24"/>
        </w:rPr>
        <w:t xml:space="preserve"> days than on the 1</w:t>
      </w:r>
      <w:r w:rsidRPr="00450F1B">
        <w:rPr>
          <w:sz w:val="24"/>
          <w:vertAlign w:val="superscript"/>
        </w:rPr>
        <w:t xml:space="preserve">st </w:t>
      </w:r>
      <w:r w:rsidRPr="00450F1B">
        <w:rPr>
          <w:sz w:val="24"/>
        </w:rPr>
        <w:t xml:space="preserve">day and </w:t>
      </w:r>
      <w:ins w:id="996" w:author="Senior Editor" w:date="2014-09-20T00:44:00Z">
        <w:r w:rsidR="00B56939" w:rsidRPr="00450F1B">
          <w:rPr>
            <w:sz w:val="24"/>
          </w:rPr>
          <w:t xml:space="preserve">at </w:t>
        </w:r>
      </w:ins>
      <w:r w:rsidRPr="00450F1B">
        <w:rPr>
          <w:sz w:val="24"/>
        </w:rPr>
        <w:t xml:space="preserve">baseline. The percentage of stage 2 sleep remained stable </w:t>
      </w:r>
      <w:del w:id="997" w:author="Senior Editor" w:date="2014-09-20T00:44:00Z">
        <w:r w:rsidRPr="00450F1B" w:rsidDel="00B56939">
          <w:rPr>
            <w:bCs/>
            <w:sz w:val="24"/>
          </w:rPr>
          <w:delText>during</w:delText>
        </w:r>
        <w:r w:rsidRPr="00450F1B" w:rsidDel="00B56939">
          <w:rPr>
            <w:sz w:val="24"/>
          </w:rPr>
          <w:delText xml:space="preserve"> </w:delText>
        </w:r>
      </w:del>
      <w:ins w:id="998" w:author="Senior Editor" w:date="2014-09-20T00:44:00Z">
        <w:r w:rsidR="00B56939" w:rsidRPr="00450F1B">
          <w:rPr>
            <w:bCs/>
            <w:sz w:val="24"/>
          </w:rPr>
          <w:t>throughout</w:t>
        </w:r>
        <w:r w:rsidR="00B56939" w:rsidRPr="00450F1B">
          <w:rPr>
            <w:sz w:val="24"/>
          </w:rPr>
          <w:t xml:space="preserve"> </w:t>
        </w:r>
      </w:ins>
      <w:r w:rsidRPr="00450F1B">
        <w:rPr>
          <w:sz w:val="24"/>
        </w:rPr>
        <w:t>the trial. The percentage of stage 3 sleep increased gradually</w:t>
      </w:r>
      <w:ins w:id="999" w:author="Senior Editor" w:date="2014-09-20T00:45:00Z">
        <w:r w:rsidR="00B56939" w:rsidRPr="00450F1B">
          <w:rPr>
            <w:sz w:val="24"/>
          </w:rPr>
          <w:t xml:space="preserve"> and was greater </w:t>
        </w:r>
      </w:ins>
      <w:del w:id="1000" w:author="Senior Editor" w:date="2014-09-20T00:45:00Z">
        <w:r w:rsidRPr="00450F1B" w:rsidDel="00B56939">
          <w:rPr>
            <w:sz w:val="24"/>
          </w:rPr>
          <w:delText xml:space="preserve"> and was more </w:delText>
        </w:r>
      </w:del>
      <w:r w:rsidRPr="00450F1B">
        <w:rPr>
          <w:sz w:val="24"/>
        </w:rPr>
        <w:t xml:space="preserve">than 10% </w:t>
      </w:r>
      <w:del w:id="1001" w:author="Senior Editor" w:date="2014-09-20T00:45:00Z">
        <w:r w:rsidRPr="00450F1B" w:rsidDel="00B56939">
          <w:rPr>
            <w:sz w:val="24"/>
          </w:rPr>
          <w:delText xml:space="preserve">at </w:delText>
        </w:r>
      </w:del>
      <w:ins w:id="1002" w:author="Senior Editor" w:date="2014-09-20T00:45:00Z">
        <w:r w:rsidR="00B56939" w:rsidRPr="00450F1B">
          <w:rPr>
            <w:sz w:val="24"/>
          </w:rPr>
          <w:t xml:space="preserve">during </w:t>
        </w:r>
      </w:ins>
      <w:r w:rsidRPr="00450F1B">
        <w:rPr>
          <w:sz w:val="24"/>
        </w:rPr>
        <w:t xml:space="preserve">the </w:t>
      </w:r>
      <w:ins w:id="1003" w:author="Senior Editor" w:date="2014-09-20T00:49:00Z">
        <w:r w:rsidR="00B56939" w:rsidRPr="00450F1B">
          <w:rPr>
            <w:sz w:val="24"/>
          </w:rPr>
          <w:t xml:space="preserve">last 3 </w:t>
        </w:r>
      </w:ins>
      <w:del w:id="1004" w:author="Senior Editor" w:date="2014-09-20T00:49:00Z">
        <w:r w:rsidRPr="00450F1B" w:rsidDel="00B56939">
          <w:rPr>
            <w:sz w:val="24"/>
          </w:rPr>
          <w:delText xml:space="preserve">3 latter </w:delText>
        </w:r>
      </w:del>
      <w:r w:rsidRPr="00450F1B">
        <w:rPr>
          <w:sz w:val="24"/>
        </w:rPr>
        <w:t>visits compared with baseline and the 1</w:t>
      </w:r>
      <w:r w:rsidRPr="00450F1B">
        <w:rPr>
          <w:sz w:val="24"/>
          <w:vertAlign w:val="superscript"/>
        </w:rPr>
        <w:t xml:space="preserve">st </w:t>
      </w:r>
      <w:r w:rsidRPr="00450F1B">
        <w:rPr>
          <w:sz w:val="24"/>
        </w:rPr>
        <w:t xml:space="preserve">day. </w:t>
      </w:r>
      <w:r w:rsidRPr="00450F1B">
        <w:rPr>
          <w:bCs/>
          <w:iCs/>
          <w:sz w:val="24"/>
        </w:rPr>
        <w:t xml:space="preserve">Compared with baseline, </w:t>
      </w:r>
      <w:ins w:id="1005" w:author="Senior Editor" w:date="2014-09-20T00:46:00Z">
        <w:r w:rsidR="00B56939" w:rsidRPr="00450F1B">
          <w:rPr>
            <w:bCs/>
            <w:iCs/>
            <w:sz w:val="24"/>
          </w:rPr>
          <w:t xml:space="preserve">the </w:t>
        </w:r>
      </w:ins>
      <w:del w:id="1006" w:author="Senior Editor" w:date="2014-09-20T00:46:00Z">
        <w:r w:rsidRPr="00450F1B" w:rsidDel="00B56939">
          <w:rPr>
            <w:bCs/>
            <w:iCs/>
            <w:sz w:val="24"/>
          </w:rPr>
          <w:delText xml:space="preserve">the </w:delText>
        </w:r>
      </w:del>
      <w:r w:rsidRPr="00450F1B">
        <w:rPr>
          <w:bCs/>
          <w:iCs/>
          <w:sz w:val="24"/>
        </w:rPr>
        <w:t xml:space="preserve">REM </w:t>
      </w:r>
      <w:del w:id="1007" w:author="Senior Editor" w:date="2014-09-20T00:47:00Z">
        <w:r w:rsidRPr="00450F1B" w:rsidDel="00B56939">
          <w:rPr>
            <w:bCs/>
            <w:iCs/>
            <w:sz w:val="24"/>
          </w:rPr>
          <w:delText xml:space="preserve">latency </w:delText>
        </w:r>
      </w:del>
      <w:ins w:id="1008" w:author="Senior Editor" w:date="2014-09-20T00:47:00Z">
        <w:r w:rsidR="00B56939" w:rsidRPr="00450F1B">
          <w:rPr>
            <w:bCs/>
            <w:iCs/>
            <w:sz w:val="24"/>
          </w:rPr>
          <w:t xml:space="preserve">latencies </w:t>
        </w:r>
      </w:ins>
      <w:del w:id="1009" w:author="Senior Editor" w:date="2014-09-20T00:47:00Z">
        <w:r w:rsidRPr="00450F1B" w:rsidDel="00B56939">
          <w:rPr>
            <w:bCs/>
            <w:iCs/>
            <w:sz w:val="24"/>
          </w:rPr>
          <w:delText xml:space="preserve">was </w:delText>
        </w:r>
      </w:del>
      <w:ins w:id="1010" w:author="Senior Editor" w:date="2014-09-20T00:47:00Z">
        <w:r w:rsidR="00B56939" w:rsidRPr="00450F1B">
          <w:rPr>
            <w:bCs/>
            <w:iCs/>
            <w:sz w:val="24"/>
          </w:rPr>
          <w:t xml:space="preserve">were </w:t>
        </w:r>
      </w:ins>
      <w:ins w:id="1011" w:author="Senior Editor" w:date="2014-09-20T00:46:00Z">
        <w:r w:rsidR="00B56939" w:rsidRPr="00450F1B">
          <w:rPr>
            <w:sz w:val="24"/>
          </w:rPr>
          <w:t>significantly</w:t>
        </w:r>
        <w:r w:rsidR="00B56939" w:rsidRPr="00450F1B">
          <w:rPr>
            <w:bCs/>
            <w:iCs/>
            <w:sz w:val="24"/>
          </w:rPr>
          <w:t xml:space="preserve"> </w:t>
        </w:r>
      </w:ins>
      <w:r w:rsidRPr="00450F1B">
        <w:rPr>
          <w:bCs/>
          <w:iCs/>
          <w:sz w:val="24"/>
        </w:rPr>
        <w:t xml:space="preserve">prolonged </w:t>
      </w:r>
      <w:del w:id="1012" w:author="Senior Editor" w:date="2014-09-20T00:46:00Z">
        <w:r w:rsidRPr="00450F1B" w:rsidDel="00B56939">
          <w:rPr>
            <w:sz w:val="24"/>
          </w:rPr>
          <w:delText>significantly</w:delText>
        </w:r>
        <w:r w:rsidRPr="00450F1B" w:rsidDel="00B56939">
          <w:rPr>
            <w:bCs/>
            <w:iCs/>
            <w:sz w:val="24"/>
          </w:rPr>
          <w:delText xml:space="preserve"> </w:delText>
        </w:r>
      </w:del>
      <w:r w:rsidRPr="00450F1B">
        <w:rPr>
          <w:bCs/>
          <w:iCs/>
          <w:sz w:val="24"/>
        </w:rPr>
        <w:t>on the</w:t>
      </w:r>
      <w:r w:rsidRPr="00450F1B">
        <w:rPr>
          <w:sz w:val="24"/>
        </w:rPr>
        <w:t xml:space="preserve"> 1</w:t>
      </w:r>
      <w:r w:rsidRPr="00450F1B">
        <w:rPr>
          <w:sz w:val="24"/>
          <w:vertAlign w:val="superscript"/>
        </w:rPr>
        <w:t xml:space="preserve">st </w:t>
      </w:r>
      <w:r w:rsidRPr="00450F1B">
        <w:rPr>
          <w:sz w:val="24"/>
        </w:rPr>
        <w:t xml:space="preserve">day and decreased gradually during the treatment. However, the </w:t>
      </w:r>
      <w:r w:rsidRPr="00450F1B">
        <w:rPr>
          <w:bCs/>
          <w:iCs/>
          <w:sz w:val="24"/>
        </w:rPr>
        <w:t xml:space="preserve">REM </w:t>
      </w:r>
      <w:del w:id="1013" w:author="Senior Editor" w:date="2014-09-20T00:47:00Z">
        <w:r w:rsidRPr="00450F1B" w:rsidDel="00B56939">
          <w:rPr>
            <w:bCs/>
            <w:iCs/>
            <w:sz w:val="24"/>
          </w:rPr>
          <w:delText xml:space="preserve">latency </w:delText>
        </w:r>
      </w:del>
      <w:ins w:id="1014" w:author="Senior Editor" w:date="2014-09-20T00:47:00Z">
        <w:r w:rsidR="00B56939" w:rsidRPr="00450F1B">
          <w:rPr>
            <w:bCs/>
            <w:iCs/>
            <w:sz w:val="24"/>
          </w:rPr>
          <w:t xml:space="preserve">latencies </w:t>
        </w:r>
      </w:ins>
      <w:del w:id="1015" w:author="Senior Editor" w:date="2014-09-20T00:47:00Z">
        <w:r w:rsidRPr="00450F1B" w:rsidDel="00B56939">
          <w:rPr>
            <w:bCs/>
            <w:iCs/>
            <w:sz w:val="24"/>
          </w:rPr>
          <w:delText xml:space="preserve">was </w:delText>
        </w:r>
      </w:del>
      <w:ins w:id="1016" w:author="Senior Editor" w:date="2014-09-20T00:47:00Z">
        <w:r w:rsidR="00B56939" w:rsidRPr="00450F1B">
          <w:rPr>
            <w:bCs/>
            <w:iCs/>
            <w:sz w:val="24"/>
          </w:rPr>
          <w:t xml:space="preserve">were </w:t>
        </w:r>
      </w:ins>
      <w:r w:rsidRPr="00450F1B">
        <w:rPr>
          <w:bCs/>
          <w:iCs/>
          <w:sz w:val="24"/>
        </w:rPr>
        <w:t xml:space="preserve">longer </w:t>
      </w:r>
      <w:del w:id="1017" w:author="Senior Editor" w:date="2014-09-20T00:47:00Z">
        <w:r w:rsidRPr="00450F1B" w:rsidDel="00B56939">
          <w:rPr>
            <w:bCs/>
            <w:iCs/>
            <w:sz w:val="24"/>
          </w:rPr>
          <w:delText xml:space="preserve">at </w:delText>
        </w:r>
      </w:del>
      <w:ins w:id="1018" w:author="Senior Editor" w:date="2014-09-20T00:47:00Z">
        <w:r w:rsidR="00B56939" w:rsidRPr="00450F1B">
          <w:rPr>
            <w:bCs/>
            <w:iCs/>
            <w:sz w:val="24"/>
          </w:rPr>
          <w:t xml:space="preserve">during </w:t>
        </w:r>
      </w:ins>
      <w:r w:rsidRPr="00450F1B">
        <w:rPr>
          <w:bCs/>
          <w:iCs/>
          <w:sz w:val="24"/>
        </w:rPr>
        <w:t xml:space="preserve">each of the visits than at baseline. </w:t>
      </w:r>
      <w:r w:rsidRPr="00450F1B">
        <w:rPr>
          <w:sz w:val="24"/>
        </w:rPr>
        <w:t xml:space="preserve">No </w:t>
      </w:r>
      <w:del w:id="1019" w:author="QCE1" w:date="2014-09-17T14:42:00Z">
        <w:r w:rsidRPr="00450F1B" w:rsidDel="006C1534">
          <w:rPr>
            <w:sz w:val="24"/>
          </w:rPr>
          <w:delText>statistical difference</w:delText>
        </w:r>
      </w:del>
      <w:ins w:id="1020" w:author="QCE1" w:date="2014-09-17T14:42:00Z">
        <w:r w:rsidR="006C1534" w:rsidRPr="00450F1B">
          <w:rPr>
            <w:sz w:val="24"/>
          </w:rPr>
          <w:t>significant difference</w:t>
        </w:r>
      </w:ins>
      <w:ins w:id="1021" w:author="Senior Editor" w:date="2014-09-20T00:47:00Z">
        <w:r w:rsidR="00B56939" w:rsidRPr="00450F1B">
          <w:rPr>
            <w:sz w:val="24"/>
          </w:rPr>
          <w:t>s</w:t>
        </w:r>
      </w:ins>
      <w:r w:rsidRPr="00450F1B">
        <w:rPr>
          <w:sz w:val="24"/>
        </w:rPr>
        <w:t xml:space="preserve"> </w:t>
      </w:r>
      <w:del w:id="1022" w:author="Senior Editor" w:date="2014-09-20T00:47:00Z">
        <w:r w:rsidRPr="00450F1B" w:rsidDel="00B56939">
          <w:rPr>
            <w:sz w:val="24"/>
          </w:rPr>
          <w:delText xml:space="preserve">was </w:delText>
        </w:r>
      </w:del>
      <w:ins w:id="1023" w:author="Senior Editor" w:date="2014-09-20T00:47:00Z">
        <w:r w:rsidR="00B56939" w:rsidRPr="00450F1B">
          <w:rPr>
            <w:sz w:val="24"/>
          </w:rPr>
          <w:t xml:space="preserve">were </w:t>
        </w:r>
      </w:ins>
      <w:del w:id="1024" w:author="Senior Editor" w:date="2014-09-21T18:57:00Z">
        <w:r w:rsidRPr="00450F1B" w:rsidDel="00FD1304">
          <w:rPr>
            <w:sz w:val="24"/>
          </w:rPr>
          <w:delText xml:space="preserve">shown </w:delText>
        </w:r>
      </w:del>
      <w:ins w:id="1025" w:author="Senior Editor" w:date="2014-09-21T18:57:00Z">
        <w:r w:rsidR="00FD1304">
          <w:rPr>
            <w:sz w:val="24"/>
          </w:rPr>
          <w:t>observed</w:t>
        </w:r>
        <w:r w:rsidR="00FD1304" w:rsidRPr="00450F1B">
          <w:rPr>
            <w:sz w:val="24"/>
          </w:rPr>
          <w:t xml:space="preserve"> </w:t>
        </w:r>
      </w:ins>
      <w:r w:rsidRPr="00450F1B">
        <w:rPr>
          <w:sz w:val="24"/>
        </w:rPr>
        <w:t xml:space="preserve">in </w:t>
      </w:r>
      <w:ins w:id="1026" w:author="Senior Editor" w:date="2014-09-20T00:47:00Z">
        <w:r w:rsidR="00B56939" w:rsidRPr="00450F1B">
          <w:rPr>
            <w:sz w:val="24"/>
          </w:rPr>
          <w:t xml:space="preserve">the </w:t>
        </w:r>
      </w:ins>
      <w:r w:rsidRPr="00450F1B">
        <w:rPr>
          <w:sz w:val="24"/>
        </w:rPr>
        <w:t>percentage</w:t>
      </w:r>
      <w:ins w:id="1027" w:author="Senior Editor" w:date="2014-09-20T00:47:00Z">
        <w:r w:rsidR="00B56939" w:rsidRPr="00450F1B">
          <w:rPr>
            <w:sz w:val="24"/>
          </w:rPr>
          <w:t xml:space="preserve">s </w:t>
        </w:r>
      </w:ins>
      <w:del w:id="1028" w:author="Senior Editor" w:date="2014-09-20T00:47:00Z">
        <w:r w:rsidRPr="00450F1B" w:rsidDel="00B56939">
          <w:rPr>
            <w:sz w:val="24"/>
          </w:rPr>
          <w:delText xml:space="preserve"> </w:delText>
        </w:r>
      </w:del>
      <w:r w:rsidRPr="00450F1B">
        <w:rPr>
          <w:sz w:val="24"/>
        </w:rPr>
        <w:t>of REM sleep</w:t>
      </w:r>
      <w:r w:rsidRPr="00450F1B">
        <w:rPr>
          <w:bCs/>
          <w:sz w:val="24"/>
        </w:rPr>
        <w:t xml:space="preserve"> </w:t>
      </w:r>
      <w:del w:id="1029" w:author="Senior Editor" w:date="2014-09-20T00:48:00Z">
        <w:r w:rsidRPr="00450F1B" w:rsidDel="00B56939">
          <w:rPr>
            <w:bCs/>
            <w:sz w:val="24"/>
          </w:rPr>
          <w:delText xml:space="preserve">during </w:delText>
        </w:r>
      </w:del>
      <w:ins w:id="1030" w:author="Senior Editor" w:date="2014-09-20T00:48:00Z">
        <w:r w:rsidR="00B56939" w:rsidRPr="00450F1B">
          <w:rPr>
            <w:bCs/>
            <w:sz w:val="24"/>
          </w:rPr>
          <w:t xml:space="preserve">throughout </w:t>
        </w:r>
      </w:ins>
      <w:r w:rsidRPr="00450F1B">
        <w:rPr>
          <w:sz w:val="24"/>
        </w:rPr>
        <w:t xml:space="preserve">the trial. </w:t>
      </w:r>
      <w:r w:rsidRPr="00450F1B">
        <w:rPr>
          <w:bCs/>
          <w:iCs/>
          <w:sz w:val="24"/>
        </w:rPr>
        <w:t xml:space="preserve">Compared with </w:t>
      </w:r>
      <w:ins w:id="1031" w:author="Senior Editor" w:date="2014-09-21T18:57:00Z">
        <w:r w:rsidR="00FD1304">
          <w:rPr>
            <w:bCs/>
            <w:iCs/>
            <w:sz w:val="24"/>
          </w:rPr>
          <w:t xml:space="preserve">their levels at </w:t>
        </w:r>
      </w:ins>
      <w:r w:rsidRPr="00450F1B">
        <w:rPr>
          <w:bCs/>
          <w:iCs/>
          <w:sz w:val="24"/>
        </w:rPr>
        <w:t>baseline,</w:t>
      </w:r>
      <w:ins w:id="1032" w:author="Senior Editor" w:date="2014-09-21T18:57:00Z">
        <w:r w:rsidR="00FD1304">
          <w:rPr>
            <w:bCs/>
            <w:iCs/>
            <w:sz w:val="24"/>
          </w:rPr>
          <w:t xml:space="preserve"> the</w:t>
        </w:r>
      </w:ins>
      <w:r w:rsidRPr="00450F1B">
        <w:rPr>
          <w:bCs/>
          <w:iCs/>
          <w:sz w:val="24"/>
        </w:rPr>
        <w:t xml:space="preserve"> </w:t>
      </w:r>
      <w:r w:rsidRPr="00450F1B">
        <w:rPr>
          <w:kern w:val="0"/>
          <w:sz w:val="24"/>
        </w:rPr>
        <w:t>PLMI</w:t>
      </w:r>
      <w:r w:rsidRPr="00450F1B">
        <w:rPr>
          <w:sz w:val="24"/>
        </w:rPr>
        <w:t xml:space="preserve"> </w:t>
      </w:r>
      <w:ins w:id="1033" w:author="Senior Editor" w:date="2014-09-20T00:48:00Z">
        <w:r w:rsidR="00B56939" w:rsidRPr="00450F1B">
          <w:rPr>
            <w:sz w:val="24"/>
          </w:rPr>
          <w:t xml:space="preserve">scores </w:t>
        </w:r>
      </w:ins>
      <w:r w:rsidRPr="00450F1B">
        <w:rPr>
          <w:bCs/>
          <w:iCs/>
          <w:sz w:val="24"/>
        </w:rPr>
        <w:t xml:space="preserve">increased </w:t>
      </w:r>
      <w:del w:id="1034" w:author="Senior Editor" w:date="2014-09-20T00:48:00Z">
        <w:r w:rsidRPr="00450F1B" w:rsidDel="00B56939">
          <w:rPr>
            <w:bCs/>
            <w:iCs/>
            <w:sz w:val="24"/>
          </w:rPr>
          <w:delText>as soon as the</w:delText>
        </w:r>
      </w:del>
      <w:ins w:id="1035" w:author="Senior Editor" w:date="2014-09-20T00:48:00Z">
        <w:r w:rsidR="00B56939" w:rsidRPr="00450F1B">
          <w:rPr>
            <w:bCs/>
            <w:iCs/>
            <w:sz w:val="24"/>
          </w:rPr>
          <w:t>immediately after</w:t>
        </w:r>
      </w:ins>
      <w:r w:rsidRPr="00450F1B">
        <w:rPr>
          <w:bCs/>
          <w:iCs/>
          <w:sz w:val="24"/>
        </w:rPr>
        <w:t xml:space="preserve"> </w:t>
      </w:r>
      <w:ins w:id="1036" w:author="Senior Editor" w:date="2014-09-20T00:48:00Z">
        <w:r w:rsidR="00B56939" w:rsidRPr="00450F1B">
          <w:rPr>
            <w:bCs/>
            <w:iCs/>
            <w:sz w:val="24"/>
          </w:rPr>
          <w:t xml:space="preserve">sertraline </w:t>
        </w:r>
      </w:ins>
      <w:r w:rsidRPr="00450F1B">
        <w:rPr>
          <w:bCs/>
          <w:iCs/>
          <w:sz w:val="24"/>
        </w:rPr>
        <w:t xml:space="preserve">administration </w:t>
      </w:r>
      <w:del w:id="1037" w:author="Senior Editor" w:date="2014-09-20T00:48:00Z">
        <w:r w:rsidRPr="00450F1B" w:rsidDel="00B56939">
          <w:rPr>
            <w:bCs/>
            <w:iCs/>
            <w:sz w:val="24"/>
          </w:rPr>
          <w:delText xml:space="preserve">of sertraline </w:delText>
        </w:r>
      </w:del>
      <w:r w:rsidRPr="00450F1B">
        <w:rPr>
          <w:sz w:val="24"/>
        </w:rPr>
        <w:t>o</w:t>
      </w:r>
      <w:r w:rsidRPr="00450F1B">
        <w:rPr>
          <w:bCs/>
          <w:iCs/>
          <w:sz w:val="24"/>
        </w:rPr>
        <w:t>n the</w:t>
      </w:r>
      <w:r w:rsidRPr="00450F1B">
        <w:rPr>
          <w:sz w:val="24"/>
        </w:rPr>
        <w:t xml:space="preserve"> 1</w:t>
      </w:r>
      <w:r w:rsidRPr="00450F1B">
        <w:rPr>
          <w:sz w:val="24"/>
          <w:vertAlign w:val="superscript"/>
        </w:rPr>
        <w:t xml:space="preserve">st </w:t>
      </w:r>
      <w:r w:rsidRPr="00450F1B">
        <w:rPr>
          <w:sz w:val="24"/>
        </w:rPr>
        <w:t>day. From the 14</w:t>
      </w:r>
      <w:r w:rsidRPr="00450F1B">
        <w:rPr>
          <w:sz w:val="24"/>
          <w:vertAlign w:val="superscript"/>
        </w:rPr>
        <w:t>th</w:t>
      </w:r>
      <w:r w:rsidRPr="00450F1B">
        <w:rPr>
          <w:sz w:val="24"/>
        </w:rPr>
        <w:t xml:space="preserve"> day onward, </w:t>
      </w:r>
      <w:ins w:id="1038" w:author="Senior Editor" w:date="2014-09-21T18:58:00Z">
        <w:r w:rsidR="00FD1304">
          <w:rPr>
            <w:sz w:val="24"/>
          </w:rPr>
          <w:t xml:space="preserve">the </w:t>
        </w:r>
      </w:ins>
      <w:r w:rsidRPr="00450F1B">
        <w:rPr>
          <w:bCs/>
          <w:iCs/>
          <w:sz w:val="24"/>
        </w:rPr>
        <w:t>PLMI</w:t>
      </w:r>
      <w:ins w:id="1039" w:author="Senior Editor" w:date="2014-09-20T00:48:00Z">
        <w:r w:rsidR="00B56939" w:rsidRPr="00450F1B">
          <w:rPr>
            <w:bCs/>
            <w:iCs/>
            <w:sz w:val="24"/>
          </w:rPr>
          <w:t xml:space="preserve"> scores</w:t>
        </w:r>
      </w:ins>
      <w:r w:rsidRPr="00450F1B">
        <w:rPr>
          <w:bCs/>
          <w:iCs/>
          <w:sz w:val="24"/>
        </w:rPr>
        <w:t xml:space="preserve"> continued to increase</w:t>
      </w:r>
      <w:del w:id="1040" w:author="Senior Editor" w:date="2014-09-20T00:48:00Z">
        <w:r w:rsidRPr="00450F1B" w:rsidDel="00B56939">
          <w:rPr>
            <w:bCs/>
            <w:iCs/>
            <w:sz w:val="24"/>
          </w:rPr>
          <w:delText>,</w:delText>
        </w:r>
      </w:del>
      <w:r w:rsidRPr="00450F1B">
        <w:rPr>
          <w:bCs/>
          <w:iCs/>
          <w:sz w:val="24"/>
        </w:rPr>
        <w:t xml:space="preserve"> and </w:t>
      </w:r>
      <w:del w:id="1041" w:author="Senior Editor" w:date="2014-09-20T00:48:00Z">
        <w:r w:rsidRPr="00450F1B" w:rsidDel="00B56939">
          <w:rPr>
            <w:bCs/>
            <w:iCs/>
            <w:sz w:val="24"/>
          </w:rPr>
          <w:delText xml:space="preserve">it </w:delText>
        </w:r>
      </w:del>
      <w:ins w:id="1042" w:author="Senior Editor" w:date="2014-09-20T00:48:00Z">
        <w:r w:rsidR="00B56939" w:rsidRPr="00450F1B">
          <w:rPr>
            <w:bCs/>
            <w:iCs/>
            <w:sz w:val="24"/>
          </w:rPr>
          <w:t xml:space="preserve">were </w:t>
        </w:r>
      </w:ins>
      <w:del w:id="1043" w:author="Senior Editor" w:date="2014-09-20T00:48:00Z">
        <w:r w:rsidRPr="00450F1B" w:rsidDel="00B56939">
          <w:rPr>
            <w:sz w:val="24"/>
          </w:rPr>
          <w:delText xml:space="preserve">became </w:delText>
        </w:r>
      </w:del>
      <w:r w:rsidRPr="00450F1B">
        <w:rPr>
          <w:sz w:val="24"/>
        </w:rPr>
        <w:t xml:space="preserve">significantly higher </w:t>
      </w:r>
      <w:del w:id="1044" w:author="Senior Editor" w:date="2014-09-21T18:58:00Z">
        <w:r w:rsidRPr="00450F1B" w:rsidDel="002E42FA">
          <w:rPr>
            <w:sz w:val="24"/>
          </w:rPr>
          <w:delText xml:space="preserve">in </w:delText>
        </w:r>
      </w:del>
      <w:ins w:id="1045" w:author="Senior Editor" w:date="2014-09-21T18:58:00Z">
        <w:r w:rsidR="002E42FA">
          <w:rPr>
            <w:sz w:val="24"/>
          </w:rPr>
          <w:t>during</w:t>
        </w:r>
        <w:r w:rsidR="002E42FA" w:rsidRPr="00450F1B">
          <w:rPr>
            <w:sz w:val="24"/>
          </w:rPr>
          <w:t xml:space="preserve"> </w:t>
        </w:r>
      </w:ins>
      <w:del w:id="1046" w:author="Senior Editor" w:date="2014-09-20T00:50:00Z">
        <w:r w:rsidRPr="00450F1B" w:rsidDel="00B56939">
          <w:rPr>
            <w:sz w:val="24"/>
          </w:rPr>
          <w:delText xml:space="preserve">all </w:delText>
        </w:r>
        <w:r w:rsidRPr="00450F1B" w:rsidDel="00B56939">
          <w:rPr>
            <w:bCs/>
            <w:iCs/>
            <w:sz w:val="24"/>
          </w:rPr>
          <w:delText>three</w:delText>
        </w:r>
        <w:r w:rsidRPr="00450F1B" w:rsidDel="00B56939">
          <w:rPr>
            <w:sz w:val="24"/>
          </w:rPr>
          <w:delText xml:space="preserve"> latter</w:delText>
        </w:r>
      </w:del>
      <w:ins w:id="1047" w:author="Senior Editor" w:date="2014-09-20T00:50:00Z">
        <w:r w:rsidR="00B56939" w:rsidRPr="00450F1B">
          <w:rPr>
            <w:sz w:val="24"/>
          </w:rPr>
          <w:t>the last 3</w:t>
        </w:r>
      </w:ins>
      <w:r w:rsidRPr="00450F1B">
        <w:rPr>
          <w:sz w:val="24"/>
        </w:rPr>
        <w:t xml:space="preserve"> visits </w:t>
      </w:r>
      <w:del w:id="1048" w:author="Senior Editor" w:date="2014-09-21T18:58:00Z">
        <w:r w:rsidRPr="00450F1B" w:rsidDel="002E42FA">
          <w:rPr>
            <w:sz w:val="24"/>
          </w:rPr>
          <w:delText xml:space="preserve">than </w:delText>
        </w:r>
      </w:del>
      <w:ins w:id="1049" w:author="Senior Editor" w:date="2014-09-20T00:49:00Z">
        <w:del w:id="1050" w:author="Senior Editor" w:date="2014-09-21T18:58:00Z">
          <w:r w:rsidR="00B56939" w:rsidRPr="00450F1B" w:rsidDel="002E42FA">
            <w:rPr>
              <w:sz w:val="24"/>
            </w:rPr>
            <w:delText>at</w:delText>
          </w:r>
        </w:del>
      </w:ins>
      <w:ins w:id="1051" w:author="Senior Editor" w:date="2014-09-21T18:58:00Z">
        <w:r w:rsidR="002E42FA">
          <w:rPr>
            <w:sz w:val="24"/>
          </w:rPr>
          <w:t>compared with</w:t>
        </w:r>
      </w:ins>
      <w:ins w:id="1052" w:author="Senior Editor" w:date="2014-09-20T00:49:00Z">
        <w:r w:rsidR="00B56939" w:rsidRPr="00450F1B">
          <w:rPr>
            <w:sz w:val="24"/>
          </w:rPr>
          <w:t xml:space="preserve"> </w:t>
        </w:r>
      </w:ins>
      <w:r w:rsidRPr="00450F1B">
        <w:rPr>
          <w:sz w:val="24"/>
        </w:rPr>
        <w:t xml:space="preserve">baseline </w:t>
      </w:r>
      <w:del w:id="1053" w:author="Senior Editor" w:date="2014-09-21T18:58:00Z">
        <w:r w:rsidRPr="00450F1B" w:rsidDel="002E42FA">
          <w:rPr>
            <w:sz w:val="24"/>
          </w:rPr>
          <w:delText>and</w:delText>
        </w:r>
      </w:del>
      <w:ins w:id="1054" w:author="Senior Editor" w:date="2014-09-21T18:58:00Z">
        <w:r w:rsidR="002E42FA">
          <w:rPr>
            <w:sz w:val="24"/>
          </w:rPr>
          <w:t xml:space="preserve">or </w:t>
        </w:r>
      </w:ins>
      <w:del w:id="1055" w:author="Senior Editor" w:date="2014-09-21T18:58:00Z">
        <w:r w:rsidRPr="00450F1B" w:rsidDel="002E42FA">
          <w:rPr>
            <w:sz w:val="24"/>
          </w:rPr>
          <w:delText xml:space="preserve"> </w:delText>
        </w:r>
      </w:del>
      <w:r w:rsidRPr="00450F1B">
        <w:rPr>
          <w:sz w:val="24"/>
        </w:rPr>
        <w:t>the 1</w:t>
      </w:r>
      <w:r w:rsidRPr="00450F1B">
        <w:rPr>
          <w:sz w:val="24"/>
          <w:vertAlign w:val="superscript"/>
        </w:rPr>
        <w:t xml:space="preserve">st </w:t>
      </w:r>
      <w:r w:rsidRPr="00450F1B">
        <w:rPr>
          <w:sz w:val="24"/>
        </w:rPr>
        <w:t>day</w:t>
      </w:r>
      <w:r w:rsidRPr="00450F1B">
        <w:rPr>
          <w:bCs/>
          <w:iCs/>
          <w:sz w:val="24"/>
        </w:rPr>
        <w:t xml:space="preserve">. The AHI </w:t>
      </w:r>
      <w:del w:id="1056" w:author="Senior Editor" w:date="2014-09-20T00:51:00Z">
        <w:r w:rsidRPr="00450F1B" w:rsidDel="00E1204B">
          <w:rPr>
            <w:bCs/>
            <w:iCs/>
            <w:sz w:val="24"/>
          </w:rPr>
          <w:delText xml:space="preserve">kept </w:delText>
        </w:r>
      </w:del>
      <w:ins w:id="1057" w:author="Senior Editor" w:date="2014-09-20T00:51:00Z">
        <w:r w:rsidR="00E1204B" w:rsidRPr="00450F1B">
          <w:rPr>
            <w:bCs/>
            <w:iCs/>
            <w:sz w:val="24"/>
          </w:rPr>
          <w:t xml:space="preserve">scores remained </w:t>
        </w:r>
      </w:ins>
      <w:r w:rsidRPr="00450F1B">
        <w:rPr>
          <w:bCs/>
          <w:iCs/>
          <w:sz w:val="24"/>
        </w:rPr>
        <w:t xml:space="preserve">stable </w:t>
      </w:r>
      <w:del w:id="1058" w:author="Senior Editor" w:date="2014-09-20T00:51:00Z">
        <w:r w:rsidRPr="00450F1B" w:rsidDel="00E1204B">
          <w:rPr>
            <w:bCs/>
            <w:sz w:val="24"/>
          </w:rPr>
          <w:delText xml:space="preserve">during </w:delText>
        </w:r>
      </w:del>
      <w:ins w:id="1059" w:author="Senior Editor" w:date="2014-09-20T00:51:00Z">
        <w:r w:rsidR="00E1204B" w:rsidRPr="00450F1B">
          <w:rPr>
            <w:bCs/>
            <w:sz w:val="24"/>
          </w:rPr>
          <w:t xml:space="preserve">throughout the </w:t>
        </w:r>
      </w:ins>
      <w:del w:id="1060" w:author="Senior Editor" w:date="2014-09-20T00:51:00Z">
        <w:r w:rsidRPr="00450F1B" w:rsidDel="00E1204B">
          <w:rPr>
            <w:sz w:val="24"/>
          </w:rPr>
          <w:delText xml:space="preserve">this clinical </w:delText>
        </w:r>
      </w:del>
      <w:r w:rsidRPr="00450F1B">
        <w:rPr>
          <w:sz w:val="24"/>
        </w:rPr>
        <w:t>trial. During the daytime assessment (MSLT), the mean SL remained stable during the trial (</w:t>
      </w:r>
      <w:ins w:id="1061" w:author="Senior Editor" w:date="2014-09-20T00:52:00Z">
        <w:r w:rsidR="00E1204B" w:rsidRPr="00450F1B">
          <w:rPr>
            <w:sz w:val="24"/>
          </w:rPr>
          <w:t>T</w:t>
        </w:r>
      </w:ins>
      <w:del w:id="1062" w:author="Senior Editor" w:date="2014-09-20T00:52:00Z">
        <w:r w:rsidRPr="00450F1B" w:rsidDel="00E1204B">
          <w:rPr>
            <w:sz w:val="24"/>
          </w:rPr>
          <w:delText>t</w:delText>
        </w:r>
      </w:del>
      <w:r w:rsidRPr="00450F1B">
        <w:rPr>
          <w:sz w:val="24"/>
        </w:rPr>
        <w:t>able 2).</w:t>
      </w:r>
    </w:p>
    <w:p w14:paraId="0F2AD8E8" w14:textId="77777777" w:rsidR="000B4533" w:rsidRPr="00450F1B" w:rsidRDefault="000B4533">
      <w:pPr>
        <w:spacing w:line="480" w:lineRule="auto"/>
        <w:jc w:val="left"/>
        <w:rPr>
          <w:sz w:val="24"/>
        </w:rPr>
      </w:pPr>
    </w:p>
    <w:p w14:paraId="79CFE45D" w14:textId="77777777" w:rsidR="000B4533" w:rsidRPr="00450F1B" w:rsidRDefault="000B4533">
      <w:pPr>
        <w:spacing w:line="480" w:lineRule="auto"/>
        <w:jc w:val="center"/>
        <w:rPr>
          <w:b/>
          <w:sz w:val="24"/>
        </w:rPr>
      </w:pPr>
      <w:r w:rsidRPr="00450F1B">
        <w:rPr>
          <w:rFonts w:eastAsia="AdvGulliv-B"/>
          <w:sz w:val="24"/>
        </w:rPr>
        <w:lastRenderedPageBreak/>
        <w:t>-------------------------------------</w:t>
      </w:r>
    </w:p>
    <w:p w14:paraId="3778CACF" w14:textId="77777777" w:rsidR="000B4533" w:rsidRPr="00450F1B" w:rsidRDefault="000B4533">
      <w:pPr>
        <w:autoSpaceDE w:val="0"/>
        <w:autoSpaceDN w:val="0"/>
        <w:adjustRightInd w:val="0"/>
        <w:spacing w:line="480" w:lineRule="auto"/>
        <w:jc w:val="center"/>
        <w:rPr>
          <w:sz w:val="24"/>
        </w:rPr>
      </w:pPr>
      <w:r w:rsidRPr="00450F1B">
        <w:rPr>
          <w:sz w:val="24"/>
        </w:rPr>
        <w:t>Insert Table 2</w:t>
      </w:r>
    </w:p>
    <w:p w14:paraId="300926F7" w14:textId="77777777" w:rsidR="000B4533" w:rsidRPr="00450F1B" w:rsidRDefault="000B4533">
      <w:pPr>
        <w:autoSpaceDE w:val="0"/>
        <w:autoSpaceDN w:val="0"/>
        <w:adjustRightInd w:val="0"/>
        <w:spacing w:line="480" w:lineRule="auto"/>
        <w:jc w:val="center"/>
        <w:rPr>
          <w:sz w:val="24"/>
        </w:rPr>
      </w:pPr>
      <w:r w:rsidRPr="00450F1B">
        <w:rPr>
          <w:sz w:val="24"/>
        </w:rPr>
        <w:t>--------------------------------------</w:t>
      </w:r>
    </w:p>
    <w:p w14:paraId="6A289B4F" w14:textId="77777777" w:rsidR="000B4533" w:rsidRPr="00450F1B" w:rsidRDefault="000B4533">
      <w:pPr>
        <w:autoSpaceDE w:val="0"/>
        <w:autoSpaceDN w:val="0"/>
        <w:adjustRightInd w:val="0"/>
        <w:spacing w:line="480" w:lineRule="auto"/>
        <w:jc w:val="left"/>
        <w:rPr>
          <w:b/>
          <w:bCs/>
          <w:sz w:val="24"/>
        </w:rPr>
      </w:pPr>
    </w:p>
    <w:p w14:paraId="32DB0DC7" w14:textId="77777777" w:rsidR="000B4533" w:rsidRPr="00450F1B" w:rsidRDefault="000B4533">
      <w:pPr>
        <w:autoSpaceDE w:val="0"/>
        <w:autoSpaceDN w:val="0"/>
        <w:adjustRightInd w:val="0"/>
        <w:spacing w:line="480" w:lineRule="auto"/>
        <w:jc w:val="left"/>
        <w:rPr>
          <w:rFonts w:eastAsia="TimesNewRomanPSMT"/>
          <w:b/>
          <w:color w:val="FF0000"/>
          <w:kern w:val="0"/>
          <w:sz w:val="24"/>
        </w:rPr>
      </w:pPr>
      <w:r w:rsidRPr="00450F1B">
        <w:rPr>
          <w:rFonts w:hint="eastAsia"/>
          <w:b/>
          <w:kern w:val="0"/>
          <w:sz w:val="24"/>
        </w:rPr>
        <w:t xml:space="preserve">3.5. </w:t>
      </w:r>
      <w:r w:rsidRPr="00450F1B">
        <w:rPr>
          <w:b/>
          <w:kern w:val="0"/>
          <w:sz w:val="24"/>
        </w:rPr>
        <w:t xml:space="preserve">Tonic and Phasic </w:t>
      </w:r>
      <w:bookmarkStart w:id="1063" w:name="OLE_LINK19"/>
      <w:bookmarkStart w:id="1064" w:name="OLE_LINK20"/>
      <w:r w:rsidRPr="00450F1B">
        <w:rPr>
          <w:rFonts w:hint="eastAsia"/>
          <w:b/>
          <w:kern w:val="0"/>
          <w:sz w:val="24"/>
        </w:rPr>
        <w:t>RSWA</w:t>
      </w:r>
      <w:r w:rsidRPr="00450F1B">
        <w:rPr>
          <w:b/>
          <w:kern w:val="0"/>
          <w:sz w:val="24"/>
        </w:rPr>
        <w:t xml:space="preserve"> during REM </w:t>
      </w:r>
      <w:proofErr w:type="gramStart"/>
      <w:r w:rsidRPr="00450F1B">
        <w:rPr>
          <w:b/>
          <w:kern w:val="0"/>
          <w:sz w:val="24"/>
        </w:rPr>
        <w:t>Sleep</w:t>
      </w:r>
      <w:bookmarkEnd w:id="1063"/>
      <w:bookmarkEnd w:id="1064"/>
      <w:proofErr w:type="gramEnd"/>
    </w:p>
    <w:p w14:paraId="18AC4A3C" w14:textId="77777777" w:rsidR="000B4533" w:rsidRPr="00450F1B" w:rsidRDefault="000B4533">
      <w:pPr>
        <w:spacing w:line="480" w:lineRule="auto"/>
        <w:jc w:val="left"/>
        <w:rPr>
          <w:sz w:val="24"/>
        </w:rPr>
      </w:pPr>
      <w:r w:rsidRPr="00450F1B">
        <w:rPr>
          <w:rFonts w:hint="eastAsia"/>
          <w:sz w:val="24"/>
        </w:rPr>
        <w:t xml:space="preserve">     </w:t>
      </w:r>
      <w:r w:rsidRPr="00450F1B">
        <w:rPr>
          <w:sz w:val="24"/>
        </w:rPr>
        <w:t xml:space="preserve">Tonic and phasic </w:t>
      </w:r>
      <w:r w:rsidRPr="00450F1B">
        <w:rPr>
          <w:rFonts w:hint="eastAsia"/>
          <w:sz w:val="24"/>
        </w:rPr>
        <w:t>RSWA</w:t>
      </w:r>
      <w:r w:rsidRPr="00450F1B">
        <w:rPr>
          <w:sz w:val="24"/>
        </w:rPr>
        <w:t xml:space="preserve"> increased </w:t>
      </w:r>
      <w:del w:id="1065" w:author="Senior Editor" w:date="2014-09-21T19:00:00Z">
        <w:r w:rsidRPr="00450F1B" w:rsidDel="005B2FFF">
          <w:rPr>
            <w:sz w:val="24"/>
          </w:rPr>
          <w:delText xml:space="preserve">mildly and </w:delText>
        </w:r>
      </w:del>
      <w:r w:rsidRPr="00450F1B">
        <w:rPr>
          <w:sz w:val="24"/>
        </w:rPr>
        <w:t>non</w:t>
      </w:r>
      <w:r w:rsidRPr="00450F1B">
        <w:rPr>
          <w:rFonts w:hint="eastAsia"/>
          <w:sz w:val="24"/>
        </w:rPr>
        <w:t>-</w:t>
      </w:r>
      <w:r w:rsidRPr="00450F1B">
        <w:rPr>
          <w:sz w:val="24"/>
        </w:rPr>
        <w:t xml:space="preserve">significantly from </w:t>
      </w:r>
      <w:del w:id="1066" w:author="Senior Editor" w:date="2014-09-20T00:52:00Z">
        <w:r w:rsidRPr="00450F1B" w:rsidDel="00E1204B">
          <w:rPr>
            <w:sz w:val="24"/>
          </w:rPr>
          <w:delText xml:space="preserve">the </w:delText>
        </w:r>
      </w:del>
      <w:r w:rsidRPr="00450F1B">
        <w:rPr>
          <w:sz w:val="24"/>
        </w:rPr>
        <w:t xml:space="preserve">baseline to the first night after sertraline </w:t>
      </w:r>
      <w:del w:id="1067" w:author="Senior Editor" w:date="2014-09-20T00:52:00Z">
        <w:r w:rsidRPr="00450F1B" w:rsidDel="00E1204B">
          <w:rPr>
            <w:sz w:val="24"/>
          </w:rPr>
          <w:delText>intake</w:delText>
        </w:r>
      </w:del>
      <w:ins w:id="1068" w:author="Senior Editor" w:date="2014-09-20T00:52:00Z">
        <w:r w:rsidR="00E1204B" w:rsidRPr="00450F1B">
          <w:rPr>
            <w:sz w:val="24"/>
          </w:rPr>
          <w:t>treatment</w:t>
        </w:r>
      </w:ins>
      <w:r w:rsidRPr="00450F1B">
        <w:rPr>
          <w:sz w:val="24"/>
        </w:rPr>
        <w:t>. Then, from the 14</w:t>
      </w:r>
      <w:r w:rsidRPr="00450F1B">
        <w:rPr>
          <w:sz w:val="24"/>
          <w:vertAlign w:val="superscript"/>
        </w:rPr>
        <w:t>th</w:t>
      </w:r>
      <w:r w:rsidRPr="00450F1B">
        <w:rPr>
          <w:sz w:val="24"/>
        </w:rPr>
        <w:t xml:space="preserve"> day onward, </w:t>
      </w:r>
      <w:del w:id="1069" w:author="Senior Editor" w:date="2014-09-20T00:52:00Z">
        <w:r w:rsidRPr="00450F1B" w:rsidDel="00E1204B">
          <w:rPr>
            <w:bCs/>
            <w:iCs/>
            <w:sz w:val="24"/>
          </w:rPr>
          <w:delText>all of</w:delText>
        </w:r>
      </w:del>
      <w:ins w:id="1070" w:author="Senior Editor" w:date="2014-09-20T00:52:00Z">
        <w:r w:rsidR="00E1204B" w:rsidRPr="00450F1B">
          <w:rPr>
            <w:bCs/>
            <w:iCs/>
            <w:sz w:val="24"/>
          </w:rPr>
          <w:t>both</w:t>
        </w:r>
      </w:ins>
      <w:r w:rsidRPr="00450F1B">
        <w:rPr>
          <w:bCs/>
          <w:iCs/>
          <w:sz w:val="24"/>
        </w:rPr>
        <w:t xml:space="preserve"> </w:t>
      </w:r>
      <w:r w:rsidRPr="00450F1B">
        <w:rPr>
          <w:kern w:val="0"/>
          <w:sz w:val="24"/>
        </w:rPr>
        <w:t>tonic (s</w:t>
      </w:r>
      <w:r w:rsidRPr="00450F1B">
        <w:rPr>
          <w:rFonts w:eastAsia="MS Mincho"/>
          <w:kern w:val="0"/>
          <w:sz w:val="24"/>
          <w:lang w:eastAsia="ja-JP"/>
        </w:rPr>
        <w:t>ubmental</w:t>
      </w:r>
      <w:r w:rsidRPr="00450F1B">
        <w:rPr>
          <w:kern w:val="0"/>
          <w:sz w:val="24"/>
        </w:rPr>
        <w:t>) and phasic (s</w:t>
      </w:r>
      <w:r w:rsidRPr="00450F1B">
        <w:rPr>
          <w:rFonts w:eastAsia="MS Mincho"/>
          <w:kern w:val="0"/>
          <w:sz w:val="24"/>
          <w:lang w:eastAsia="ja-JP"/>
        </w:rPr>
        <w:t>ubmental</w:t>
      </w:r>
      <w:r w:rsidRPr="00450F1B">
        <w:rPr>
          <w:kern w:val="0"/>
          <w:sz w:val="24"/>
        </w:rPr>
        <w:t xml:space="preserve"> and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RSWA</w:t>
      </w:r>
      <w:r w:rsidRPr="00450F1B">
        <w:rPr>
          <w:bCs/>
          <w:iCs/>
          <w:sz w:val="24"/>
        </w:rPr>
        <w:t xml:space="preserve"> increased and </w:t>
      </w:r>
      <w:r w:rsidRPr="00450F1B">
        <w:rPr>
          <w:sz w:val="24"/>
        </w:rPr>
        <w:t xml:space="preserve">became significantly higher in </w:t>
      </w:r>
      <w:del w:id="1071" w:author="Senior Editor" w:date="2014-09-20T00:52:00Z">
        <w:r w:rsidRPr="00450F1B" w:rsidDel="00E1204B">
          <w:rPr>
            <w:sz w:val="24"/>
          </w:rPr>
          <w:delText xml:space="preserve">all </w:delText>
        </w:r>
        <w:r w:rsidRPr="00450F1B" w:rsidDel="00E1204B">
          <w:rPr>
            <w:bCs/>
            <w:iCs/>
            <w:sz w:val="24"/>
          </w:rPr>
          <w:delText>three</w:delText>
        </w:r>
      </w:del>
      <w:ins w:id="1072" w:author="Senior Editor" w:date="2014-09-20T00:52:00Z">
        <w:r w:rsidR="00E1204B" w:rsidRPr="00450F1B">
          <w:rPr>
            <w:sz w:val="24"/>
          </w:rPr>
          <w:t>the last 3</w:t>
        </w:r>
      </w:ins>
      <w:r w:rsidRPr="00450F1B">
        <w:rPr>
          <w:sz w:val="24"/>
        </w:rPr>
        <w:t xml:space="preserve"> </w:t>
      </w:r>
      <w:del w:id="1073" w:author="Senior Editor" w:date="2014-09-20T00:53:00Z">
        <w:r w:rsidRPr="00450F1B" w:rsidDel="00E1204B">
          <w:rPr>
            <w:sz w:val="24"/>
          </w:rPr>
          <w:delText xml:space="preserve">latter </w:delText>
        </w:r>
      </w:del>
      <w:r w:rsidRPr="00450F1B">
        <w:rPr>
          <w:sz w:val="24"/>
        </w:rPr>
        <w:t xml:space="preserve">visits </w:t>
      </w:r>
      <w:del w:id="1074" w:author="Senior Editor" w:date="2014-09-20T00:53:00Z">
        <w:r w:rsidRPr="00450F1B" w:rsidDel="00E1204B">
          <w:rPr>
            <w:sz w:val="24"/>
          </w:rPr>
          <w:delText xml:space="preserve">than </w:delText>
        </w:r>
      </w:del>
      <w:ins w:id="1075" w:author="Senior Editor" w:date="2014-09-20T00:53:00Z">
        <w:r w:rsidR="00E1204B" w:rsidRPr="00450F1B">
          <w:rPr>
            <w:sz w:val="24"/>
          </w:rPr>
          <w:t xml:space="preserve">compared with </w:t>
        </w:r>
      </w:ins>
      <w:r w:rsidRPr="00450F1B">
        <w:rPr>
          <w:sz w:val="24"/>
        </w:rPr>
        <w:t>baseline and the 1</w:t>
      </w:r>
      <w:r w:rsidRPr="00450F1B">
        <w:rPr>
          <w:sz w:val="24"/>
          <w:vertAlign w:val="superscript"/>
        </w:rPr>
        <w:t xml:space="preserve">st </w:t>
      </w:r>
      <w:r w:rsidRPr="00450F1B">
        <w:rPr>
          <w:sz w:val="24"/>
        </w:rPr>
        <w:t>day</w:t>
      </w:r>
      <w:r w:rsidRPr="00450F1B">
        <w:rPr>
          <w:bCs/>
          <w:iCs/>
          <w:sz w:val="24"/>
        </w:rPr>
        <w:t xml:space="preserve">. </w:t>
      </w:r>
      <w:r w:rsidRPr="00450F1B">
        <w:rPr>
          <w:sz w:val="24"/>
        </w:rPr>
        <w:t xml:space="preserve">There were no further differences between the </w:t>
      </w:r>
      <w:ins w:id="1076" w:author="Senior Editor" w:date="2014-09-20T00:53:00Z">
        <w:r w:rsidR="00E1204B" w:rsidRPr="00450F1B">
          <w:rPr>
            <w:sz w:val="24"/>
          </w:rPr>
          <w:t xml:space="preserve">last </w:t>
        </w:r>
      </w:ins>
      <w:r w:rsidRPr="00450F1B">
        <w:rPr>
          <w:sz w:val="24"/>
        </w:rPr>
        <w:t xml:space="preserve">three </w:t>
      </w:r>
      <w:del w:id="1077" w:author="Senior Editor" w:date="2014-09-20T00:53:00Z">
        <w:r w:rsidRPr="00450F1B" w:rsidDel="00E1204B">
          <w:rPr>
            <w:sz w:val="24"/>
          </w:rPr>
          <w:delText xml:space="preserve">last </w:delText>
        </w:r>
      </w:del>
      <w:r w:rsidRPr="00450F1B">
        <w:rPr>
          <w:sz w:val="24"/>
        </w:rPr>
        <w:t>measure</w:t>
      </w:r>
      <w:ins w:id="1078" w:author="Senior Editor" w:date="2014-09-21T19:01:00Z">
        <w:r w:rsidR="005B2FFF">
          <w:rPr>
            <w:sz w:val="24"/>
          </w:rPr>
          <w:t>ments</w:t>
        </w:r>
      </w:ins>
      <w:del w:id="1079" w:author="Senior Editor" w:date="2014-09-21T19:01:00Z">
        <w:r w:rsidRPr="00450F1B" w:rsidDel="005B2FFF">
          <w:rPr>
            <w:sz w:val="24"/>
          </w:rPr>
          <w:delText>s</w:delText>
        </w:r>
      </w:del>
      <w:ins w:id="1080" w:author="Senior Editor" w:date="2014-09-20T00:53:00Z">
        <w:r w:rsidR="00E1204B" w:rsidRPr="00450F1B">
          <w:rPr>
            <w:sz w:val="24"/>
          </w:rPr>
          <w:t>,</w:t>
        </w:r>
      </w:ins>
      <w:del w:id="1081" w:author="Senior Editor" w:date="2014-09-20T00:53:00Z">
        <w:r w:rsidRPr="00450F1B" w:rsidDel="00E1204B">
          <w:rPr>
            <w:sz w:val="24"/>
          </w:rPr>
          <w:delText xml:space="preserve">, </w:delText>
        </w:r>
      </w:del>
      <w:ins w:id="1082" w:author="Senior Editor" w:date="2014-09-20T00:53:00Z">
        <w:r w:rsidR="00E1204B" w:rsidRPr="00450F1B">
          <w:rPr>
            <w:sz w:val="24"/>
          </w:rPr>
          <w:t xml:space="preserve"> </w:t>
        </w:r>
      </w:ins>
      <w:ins w:id="1083" w:author="Senior Editor" w:date="2014-09-21T19:01:00Z">
        <w:r w:rsidR="005B2FFF">
          <w:rPr>
            <w:sz w:val="24"/>
          </w:rPr>
          <w:t xml:space="preserve">which were </w:t>
        </w:r>
      </w:ins>
      <w:ins w:id="1084" w:author="Senior Editor" w:date="2014-09-20T00:53:00Z">
        <w:r w:rsidR="00E1204B" w:rsidRPr="00450F1B">
          <w:rPr>
            <w:sz w:val="24"/>
          </w:rPr>
          <w:t xml:space="preserve">taken on the </w:t>
        </w:r>
      </w:ins>
      <w:del w:id="1085" w:author="Senior Editor" w:date="2014-09-20T00:53:00Z">
        <w:r w:rsidRPr="00450F1B" w:rsidDel="00E1204B">
          <w:rPr>
            <w:sz w:val="24"/>
          </w:rPr>
          <w:delText xml:space="preserve">at </w:delText>
        </w:r>
      </w:del>
      <w:r w:rsidRPr="00450F1B">
        <w:rPr>
          <w:sz w:val="24"/>
        </w:rPr>
        <w:t>14</w:t>
      </w:r>
      <w:r w:rsidRPr="00450F1B">
        <w:rPr>
          <w:sz w:val="24"/>
          <w:vertAlign w:val="superscript"/>
        </w:rPr>
        <w:t>th</w:t>
      </w:r>
      <w:r w:rsidRPr="00450F1B">
        <w:rPr>
          <w:sz w:val="24"/>
        </w:rPr>
        <w:t>, 28</w:t>
      </w:r>
      <w:r w:rsidRPr="00450F1B">
        <w:rPr>
          <w:sz w:val="24"/>
          <w:vertAlign w:val="superscript"/>
        </w:rPr>
        <w:t>th</w:t>
      </w:r>
      <w:r w:rsidRPr="00450F1B">
        <w:rPr>
          <w:sz w:val="24"/>
        </w:rPr>
        <w:t xml:space="preserve"> and 56</w:t>
      </w:r>
      <w:r w:rsidRPr="00450F1B">
        <w:rPr>
          <w:sz w:val="24"/>
          <w:vertAlign w:val="superscript"/>
        </w:rPr>
        <w:t>th</w:t>
      </w:r>
      <w:r w:rsidRPr="00450F1B">
        <w:rPr>
          <w:sz w:val="24"/>
        </w:rPr>
        <w:t xml:space="preserve"> day</w:t>
      </w:r>
      <w:ins w:id="1086" w:author="Senior Editor" w:date="2014-09-20T00:53:00Z">
        <w:r w:rsidR="00E1204B" w:rsidRPr="00450F1B">
          <w:rPr>
            <w:sz w:val="24"/>
          </w:rPr>
          <w:t>s.</w:t>
        </w:r>
      </w:ins>
      <w:del w:id="1087" w:author="Senior Editor" w:date="2014-09-20T00:53:00Z">
        <w:r w:rsidRPr="00450F1B" w:rsidDel="00E1204B">
          <w:rPr>
            <w:sz w:val="24"/>
          </w:rPr>
          <w:delText>.</w:delText>
        </w:r>
      </w:del>
      <w:r w:rsidRPr="00450F1B">
        <w:rPr>
          <w:sz w:val="24"/>
        </w:rPr>
        <w:t xml:space="preserve"> </w:t>
      </w:r>
      <w:r w:rsidRPr="00450F1B">
        <w:rPr>
          <w:bCs/>
          <w:sz w:val="24"/>
        </w:rPr>
        <w:t>At the endpoint of this clinical trial (</w:t>
      </w:r>
      <w:r w:rsidRPr="00450F1B">
        <w:rPr>
          <w:sz w:val="24"/>
        </w:rPr>
        <w:t>the 56</w:t>
      </w:r>
      <w:r w:rsidRPr="00450F1B">
        <w:rPr>
          <w:sz w:val="24"/>
          <w:vertAlign w:val="superscript"/>
        </w:rPr>
        <w:t>th</w:t>
      </w:r>
      <w:r w:rsidRPr="00450F1B">
        <w:rPr>
          <w:sz w:val="24"/>
        </w:rPr>
        <w:t xml:space="preserve"> day</w:t>
      </w:r>
      <w:r w:rsidRPr="00450F1B">
        <w:rPr>
          <w:bCs/>
          <w:sz w:val="24"/>
        </w:rPr>
        <w:t xml:space="preserve">), tonic </w:t>
      </w:r>
      <w:r w:rsidRPr="00450F1B">
        <w:rPr>
          <w:rFonts w:hint="eastAsia"/>
          <w:bCs/>
          <w:sz w:val="24"/>
        </w:rPr>
        <w:t>RSWA</w:t>
      </w:r>
      <w:r w:rsidRPr="00450F1B">
        <w:rPr>
          <w:kern w:val="0"/>
          <w:sz w:val="24"/>
        </w:rPr>
        <w:t xml:space="preserve"> reached </w:t>
      </w:r>
      <w:r w:rsidRPr="00450F1B">
        <w:rPr>
          <w:sz w:val="24"/>
        </w:rPr>
        <w:t>12.0%±4.3%, phasic s</w:t>
      </w:r>
      <w:r w:rsidRPr="00450F1B">
        <w:rPr>
          <w:rFonts w:eastAsia="MS Mincho"/>
          <w:kern w:val="0"/>
          <w:sz w:val="24"/>
          <w:lang w:eastAsia="ja-JP"/>
        </w:rPr>
        <w:t>ubmental</w:t>
      </w:r>
      <w:r w:rsidRPr="00450F1B">
        <w:rPr>
          <w:kern w:val="0"/>
          <w:sz w:val="24"/>
        </w:rPr>
        <w:t xml:space="preserve"> </w:t>
      </w:r>
      <w:r w:rsidRPr="00450F1B">
        <w:rPr>
          <w:rFonts w:hint="eastAsia"/>
          <w:kern w:val="0"/>
          <w:sz w:val="24"/>
        </w:rPr>
        <w:t>RSWA</w:t>
      </w:r>
      <w:r w:rsidRPr="00450F1B">
        <w:rPr>
          <w:kern w:val="0"/>
          <w:sz w:val="24"/>
        </w:rPr>
        <w:t xml:space="preserve"> reached </w:t>
      </w:r>
      <w:r w:rsidRPr="00450F1B">
        <w:rPr>
          <w:sz w:val="24"/>
        </w:rPr>
        <w:t>11.4%±4.2%,</w:t>
      </w:r>
      <w:r w:rsidRPr="00450F1B">
        <w:rPr>
          <w:bCs/>
          <w:sz w:val="24"/>
        </w:rPr>
        <w:t xml:space="preserve"> and phasic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RSWA</w:t>
      </w:r>
      <w:r w:rsidRPr="00450F1B">
        <w:rPr>
          <w:kern w:val="0"/>
          <w:sz w:val="24"/>
        </w:rPr>
        <w:t xml:space="preserve"> reached </w:t>
      </w:r>
      <w:r w:rsidRPr="00450F1B">
        <w:rPr>
          <w:sz w:val="24"/>
        </w:rPr>
        <w:t xml:space="preserve">15.1%±6.6%. </w:t>
      </w:r>
      <w:r w:rsidRPr="00450F1B">
        <w:rPr>
          <w:rFonts w:hint="eastAsia"/>
          <w:sz w:val="24"/>
        </w:rPr>
        <w:t xml:space="preserve">According to </w:t>
      </w:r>
      <w:del w:id="1088" w:author="Senior Editor" w:date="2014-09-20T00:54:00Z">
        <w:r w:rsidRPr="00450F1B" w:rsidDel="00E1204B">
          <w:rPr>
            <w:rFonts w:hint="eastAsia"/>
            <w:sz w:val="24"/>
          </w:rPr>
          <w:delText xml:space="preserve">cutoffs </w:delText>
        </w:r>
      </w:del>
      <w:ins w:id="1089" w:author="Senior Editor" w:date="2014-09-20T00:54:00Z">
        <w:r w:rsidR="00E1204B" w:rsidRPr="00450F1B">
          <w:rPr>
            <w:sz w:val="24"/>
          </w:rPr>
          <w:t>the cutoff</w:t>
        </w:r>
        <w:r w:rsidR="00E1204B" w:rsidRPr="00450F1B">
          <w:rPr>
            <w:rFonts w:hint="eastAsia"/>
            <w:sz w:val="24"/>
          </w:rPr>
          <w:t xml:space="preserve"> </w:t>
        </w:r>
      </w:ins>
      <w:del w:id="1090" w:author="Senior Editor" w:date="2014-09-21T19:02:00Z">
        <w:r w:rsidRPr="00450F1B" w:rsidDel="006A0991">
          <w:rPr>
            <w:rFonts w:hint="eastAsia"/>
            <w:sz w:val="24"/>
          </w:rPr>
          <w:delText xml:space="preserve">of </w:delText>
        </w:r>
      </w:del>
      <w:ins w:id="1091" w:author="Senior Editor" w:date="2014-09-21T19:02:00Z">
        <w:r w:rsidR="006A0991">
          <w:rPr>
            <w:sz w:val="24"/>
          </w:rPr>
          <w:t>for</w:t>
        </w:r>
        <w:r w:rsidR="006A0991" w:rsidRPr="00450F1B">
          <w:rPr>
            <w:rFonts w:hint="eastAsia"/>
            <w:sz w:val="24"/>
          </w:rPr>
          <w:t xml:space="preserve"> </w:t>
        </w:r>
      </w:ins>
      <w:r w:rsidRPr="00450F1B">
        <w:rPr>
          <w:sz w:val="24"/>
        </w:rPr>
        <w:t>abnormal</w:t>
      </w:r>
      <w:r w:rsidRPr="00450F1B">
        <w:rPr>
          <w:rFonts w:hint="eastAsia"/>
          <w:sz w:val="24"/>
        </w:rPr>
        <w:t xml:space="preserve"> tonic and phasic RSWA</w:t>
      </w:r>
      <w:ins w:id="1092" w:author="Senior Editor" w:date="2014-09-20T00:54:00Z">
        <w:r w:rsidR="00E1204B" w:rsidRPr="00450F1B">
          <w:rPr>
            <w:sz w:val="24"/>
          </w:rPr>
          <w:t xml:space="preserve"> of</w:t>
        </w:r>
      </w:ins>
      <w:r w:rsidRPr="00450F1B">
        <w:rPr>
          <w:rFonts w:hint="eastAsia"/>
          <w:sz w:val="24"/>
        </w:rPr>
        <w:t xml:space="preserve"> &gt;</w:t>
      </w:r>
      <w:ins w:id="1093" w:author="Senior Editor" w:date="2014-09-20T06:20:00Z">
        <w:del w:id="1094" w:author="Senior Editor" w:date="2014-09-21T19:30:00Z">
          <w:r w:rsidR="00694091" w:rsidRPr="00450F1B" w:rsidDel="00C43993">
            <w:rPr>
              <w:sz w:val="24"/>
            </w:rPr>
            <w:delText xml:space="preserve"> </w:delText>
          </w:r>
        </w:del>
      </w:ins>
      <w:r w:rsidRPr="00450F1B">
        <w:rPr>
          <w:rFonts w:hint="eastAsia"/>
          <w:sz w:val="24"/>
        </w:rPr>
        <w:t>18%, t</w:t>
      </w:r>
      <w:r w:rsidRPr="00450F1B">
        <w:rPr>
          <w:bCs/>
          <w:iCs/>
          <w:sz w:val="24"/>
        </w:rPr>
        <w:t>he proportion of patients with</w:t>
      </w:r>
      <w:r w:rsidRPr="00450F1B">
        <w:rPr>
          <w:rFonts w:hint="eastAsia"/>
          <w:bCs/>
          <w:iCs/>
          <w:sz w:val="24"/>
        </w:rPr>
        <w:t xml:space="preserve"> abnormal phasic </w:t>
      </w:r>
      <w:r w:rsidRPr="00450F1B">
        <w:rPr>
          <w:rFonts w:hint="eastAsia"/>
          <w:kern w:val="0"/>
          <w:sz w:val="24"/>
        </w:rPr>
        <w:t>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 xml:space="preserve">RSWA </w:t>
      </w:r>
      <w:del w:id="1095" w:author="Senior Editor" w:date="2014-09-20T00:55:00Z">
        <w:r w:rsidRPr="00450F1B" w:rsidDel="00E1204B">
          <w:rPr>
            <w:sz w:val="24"/>
          </w:rPr>
          <w:delText xml:space="preserve">became </w:delText>
        </w:r>
      </w:del>
      <w:ins w:id="1096" w:author="Senior Editor" w:date="2014-09-20T00:55:00Z">
        <w:r w:rsidR="00E1204B" w:rsidRPr="00450F1B">
          <w:rPr>
            <w:sz w:val="24"/>
          </w:rPr>
          <w:t xml:space="preserve">was </w:t>
        </w:r>
      </w:ins>
      <w:r w:rsidRPr="00450F1B">
        <w:rPr>
          <w:sz w:val="24"/>
        </w:rPr>
        <w:t xml:space="preserve">significantly higher in </w:t>
      </w:r>
      <w:del w:id="1097" w:author="Senior Editor" w:date="2014-09-20T00:55:00Z">
        <w:r w:rsidRPr="00450F1B" w:rsidDel="00E1204B">
          <w:rPr>
            <w:sz w:val="24"/>
          </w:rPr>
          <w:delText xml:space="preserve">all </w:delText>
        </w:r>
        <w:r w:rsidRPr="00450F1B" w:rsidDel="00E1204B">
          <w:rPr>
            <w:bCs/>
            <w:iCs/>
            <w:sz w:val="24"/>
          </w:rPr>
          <w:delText>three</w:delText>
        </w:r>
        <w:r w:rsidRPr="00450F1B" w:rsidDel="00E1204B">
          <w:rPr>
            <w:sz w:val="24"/>
          </w:rPr>
          <w:delText xml:space="preserve"> latter</w:delText>
        </w:r>
      </w:del>
      <w:ins w:id="1098" w:author="Senior Editor" w:date="2014-09-20T00:55:00Z">
        <w:r w:rsidR="00E1204B" w:rsidRPr="00450F1B">
          <w:rPr>
            <w:sz w:val="24"/>
          </w:rPr>
          <w:t>the last 3</w:t>
        </w:r>
      </w:ins>
      <w:r w:rsidRPr="00450F1B">
        <w:rPr>
          <w:sz w:val="24"/>
        </w:rPr>
        <w:t xml:space="preserve"> visits than</w:t>
      </w:r>
      <w:ins w:id="1099" w:author="Senior Editor" w:date="2014-09-20T00:55:00Z">
        <w:r w:rsidR="00E1204B" w:rsidRPr="00450F1B">
          <w:rPr>
            <w:sz w:val="24"/>
          </w:rPr>
          <w:t xml:space="preserve"> at</w:t>
        </w:r>
      </w:ins>
      <w:r w:rsidRPr="00450F1B">
        <w:rPr>
          <w:sz w:val="24"/>
        </w:rPr>
        <w:t xml:space="preserve"> baseline and </w:t>
      </w:r>
      <w:ins w:id="1100" w:author="Senior Editor" w:date="2014-09-21T19:02:00Z">
        <w:r w:rsidR="006A0991">
          <w:rPr>
            <w:sz w:val="24"/>
          </w:rPr>
          <w:t xml:space="preserve">on </w:t>
        </w:r>
      </w:ins>
      <w:r w:rsidRPr="00450F1B">
        <w:rPr>
          <w:sz w:val="24"/>
        </w:rPr>
        <w:t>the 1</w:t>
      </w:r>
      <w:r w:rsidRPr="00450F1B">
        <w:rPr>
          <w:sz w:val="24"/>
          <w:vertAlign w:val="superscript"/>
        </w:rPr>
        <w:t xml:space="preserve">st </w:t>
      </w:r>
      <w:r w:rsidRPr="00450F1B">
        <w:rPr>
          <w:sz w:val="24"/>
        </w:rPr>
        <w:t>day</w:t>
      </w:r>
      <w:r w:rsidRPr="00450F1B">
        <w:rPr>
          <w:rFonts w:hint="eastAsia"/>
          <w:sz w:val="24"/>
        </w:rPr>
        <w:t>, while</w:t>
      </w:r>
      <w:ins w:id="1101" w:author="Senior Editor" w:date="2014-09-20T00:55:00Z">
        <w:r w:rsidR="00E1204B" w:rsidRPr="00450F1B">
          <w:rPr>
            <w:sz w:val="24"/>
          </w:rPr>
          <w:t xml:space="preserve"> the</w:t>
        </w:r>
      </w:ins>
      <w:r w:rsidRPr="00450F1B">
        <w:rPr>
          <w:rFonts w:hint="eastAsia"/>
          <w:sz w:val="24"/>
        </w:rPr>
        <w:t xml:space="preserve"> </w:t>
      </w:r>
      <w:r w:rsidRPr="00450F1B">
        <w:rPr>
          <w:bCs/>
          <w:iCs/>
          <w:sz w:val="24"/>
        </w:rPr>
        <w:t>proportion</w:t>
      </w:r>
      <w:del w:id="1102" w:author="Senior Editor" w:date="2014-09-20T00:55:00Z">
        <w:r w:rsidRPr="00450F1B" w:rsidDel="00E1204B">
          <w:rPr>
            <w:rFonts w:hint="eastAsia"/>
            <w:bCs/>
            <w:iCs/>
            <w:sz w:val="24"/>
          </w:rPr>
          <w:delText>s</w:delText>
        </w:r>
      </w:del>
      <w:r w:rsidRPr="00450F1B">
        <w:rPr>
          <w:rFonts w:hint="eastAsia"/>
          <w:bCs/>
          <w:iCs/>
          <w:sz w:val="24"/>
        </w:rPr>
        <w:t xml:space="preserve"> of </w:t>
      </w:r>
      <w:r w:rsidRPr="00450F1B">
        <w:rPr>
          <w:bCs/>
          <w:iCs/>
          <w:sz w:val="24"/>
        </w:rPr>
        <w:t>patients with</w:t>
      </w:r>
      <w:r w:rsidRPr="00450F1B">
        <w:rPr>
          <w:rFonts w:hint="eastAsia"/>
          <w:bCs/>
          <w:iCs/>
          <w:sz w:val="24"/>
        </w:rPr>
        <w:t xml:space="preserve"> abnormal tonic and </w:t>
      </w:r>
      <w:r w:rsidRPr="00450F1B">
        <w:rPr>
          <w:rFonts w:hint="eastAsia"/>
          <w:kern w:val="0"/>
          <w:sz w:val="24"/>
        </w:rPr>
        <w:t>p</w:t>
      </w:r>
      <w:r w:rsidRPr="00450F1B">
        <w:rPr>
          <w:kern w:val="0"/>
          <w:sz w:val="24"/>
        </w:rPr>
        <w:t>hasic</w:t>
      </w:r>
      <w:r w:rsidRPr="00450F1B">
        <w:rPr>
          <w:rFonts w:eastAsia="MS Mincho"/>
          <w:kern w:val="0"/>
          <w:sz w:val="24"/>
          <w:lang w:eastAsia="ja-JP"/>
        </w:rPr>
        <w:t xml:space="preserve"> </w:t>
      </w:r>
      <w:r w:rsidRPr="00450F1B">
        <w:rPr>
          <w:rFonts w:hint="eastAsia"/>
          <w:kern w:val="0"/>
          <w:sz w:val="24"/>
        </w:rPr>
        <w:t xml:space="preserve">submental RSWA </w:t>
      </w:r>
      <w:del w:id="1103" w:author="Senior Editor" w:date="2014-09-20T00:55:00Z">
        <w:r w:rsidRPr="00450F1B" w:rsidDel="00E1204B">
          <w:rPr>
            <w:rFonts w:hint="eastAsia"/>
            <w:kern w:val="0"/>
            <w:sz w:val="24"/>
          </w:rPr>
          <w:delText xml:space="preserve">kept </w:delText>
        </w:r>
      </w:del>
      <w:ins w:id="1104" w:author="Senior Editor" w:date="2014-09-20T00:55:00Z">
        <w:r w:rsidR="00E1204B" w:rsidRPr="00450F1B">
          <w:rPr>
            <w:kern w:val="0"/>
            <w:sz w:val="24"/>
          </w:rPr>
          <w:t>remained</w:t>
        </w:r>
        <w:r w:rsidR="00E1204B" w:rsidRPr="00450F1B">
          <w:rPr>
            <w:rFonts w:hint="eastAsia"/>
            <w:kern w:val="0"/>
            <w:sz w:val="24"/>
          </w:rPr>
          <w:t xml:space="preserve"> </w:t>
        </w:r>
      </w:ins>
      <w:r w:rsidRPr="00450F1B">
        <w:rPr>
          <w:rFonts w:hint="eastAsia"/>
          <w:kern w:val="0"/>
          <w:sz w:val="24"/>
        </w:rPr>
        <w:t xml:space="preserve">stable </w:t>
      </w:r>
      <w:del w:id="1105" w:author="Senior Editor" w:date="2014-09-20T00:55:00Z">
        <w:r w:rsidRPr="00450F1B" w:rsidDel="00E1204B">
          <w:rPr>
            <w:kern w:val="0"/>
            <w:sz w:val="24"/>
          </w:rPr>
          <w:delText>during</w:delText>
        </w:r>
        <w:r w:rsidRPr="00450F1B" w:rsidDel="00E1204B">
          <w:rPr>
            <w:rFonts w:hint="eastAsia"/>
            <w:kern w:val="0"/>
            <w:sz w:val="24"/>
          </w:rPr>
          <w:delText xml:space="preserve"> the current trail</w:delText>
        </w:r>
      </w:del>
      <w:ins w:id="1106" w:author="Senior Editor" w:date="2014-09-20T00:55:00Z">
        <w:r w:rsidR="00E1204B" w:rsidRPr="00450F1B">
          <w:rPr>
            <w:kern w:val="0"/>
            <w:sz w:val="24"/>
          </w:rPr>
          <w:t>throughout the trial</w:t>
        </w:r>
      </w:ins>
      <w:r w:rsidRPr="00450F1B">
        <w:rPr>
          <w:rFonts w:hint="eastAsia"/>
          <w:kern w:val="0"/>
          <w:sz w:val="24"/>
        </w:rPr>
        <w:t xml:space="preserve"> (</w:t>
      </w:r>
      <w:del w:id="1107" w:author="Senior Editor" w:date="2014-09-20T00:55:00Z">
        <w:r w:rsidRPr="00450F1B" w:rsidDel="00E1204B">
          <w:rPr>
            <w:rFonts w:hint="eastAsia"/>
            <w:kern w:val="0"/>
            <w:sz w:val="24"/>
          </w:rPr>
          <w:delText xml:space="preserve">table </w:delText>
        </w:r>
      </w:del>
      <w:ins w:id="1108" w:author="Senior Editor" w:date="2014-09-20T00:55:00Z">
        <w:r w:rsidR="00E1204B" w:rsidRPr="00450F1B">
          <w:rPr>
            <w:kern w:val="0"/>
            <w:sz w:val="24"/>
          </w:rPr>
          <w:t>Ta</w:t>
        </w:r>
        <w:r w:rsidR="00E1204B" w:rsidRPr="00450F1B">
          <w:rPr>
            <w:rFonts w:hint="eastAsia"/>
            <w:kern w:val="0"/>
            <w:sz w:val="24"/>
          </w:rPr>
          <w:t xml:space="preserve">ble </w:t>
        </w:r>
      </w:ins>
      <w:r w:rsidRPr="00450F1B">
        <w:rPr>
          <w:rFonts w:hint="eastAsia"/>
          <w:kern w:val="0"/>
          <w:sz w:val="24"/>
        </w:rPr>
        <w:t xml:space="preserve">3 &amp; </w:t>
      </w:r>
      <w:del w:id="1109" w:author="Senior Editor" w:date="2014-09-20T00:55:00Z">
        <w:r w:rsidRPr="00450F1B" w:rsidDel="00E1204B">
          <w:rPr>
            <w:rFonts w:hint="eastAsia"/>
            <w:kern w:val="0"/>
            <w:sz w:val="24"/>
          </w:rPr>
          <w:delText xml:space="preserve">figure </w:delText>
        </w:r>
      </w:del>
      <w:ins w:id="1110" w:author="Senior Editor" w:date="2014-09-20T00:55:00Z">
        <w:r w:rsidR="00E1204B" w:rsidRPr="00450F1B">
          <w:rPr>
            <w:kern w:val="0"/>
            <w:sz w:val="24"/>
          </w:rPr>
          <w:t>F</w:t>
        </w:r>
        <w:r w:rsidR="00E1204B" w:rsidRPr="00450F1B">
          <w:rPr>
            <w:rFonts w:hint="eastAsia"/>
            <w:kern w:val="0"/>
            <w:sz w:val="24"/>
          </w:rPr>
          <w:t xml:space="preserve">igure </w:t>
        </w:r>
      </w:ins>
      <w:r w:rsidRPr="00450F1B">
        <w:rPr>
          <w:rFonts w:hint="eastAsia"/>
          <w:kern w:val="0"/>
          <w:sz w:val="24"/>
        </w:rPr>
        <w:t xml:space="preserve">2 a-c). </w:t>
      </w:r>
      <w:r w:rsidRPr="00450F1B">
        <w:rPr>
          <w:sz w:val="24"/>
        </w:rPr>
        <w:t xml:space="preserve">Notably, no abnormal movement, behavior </w:t>
      </w:r>
      <w:del w:id="1111" w:author="Senior Editor" w:date="2014-09-20T00:55:00Z">
        <w:r w:rsidRPr="00450F1B" w:rsidDel="00E1204B">
          <w:rPr>
            <w:sz w:val="24"/>
          </w:rPr>
          <w:delText xml:space="preserve">and </w:delText>
        </w:r>
      </w:del>
      <w:ins w:id="1112" w:author="Senior Editor" w:date="2014-09-20T00:55:00Z">
        <w:r w:rsidR="00E1204B" w:rsidRPr="00450F1B">
          <w:rPr>
            <w:sz w:val="24"/>
          </w:rPr>
          <w:t xml:space="preserve">or </w:t>
        </w:r>
      </w:ins>
      <w:r w:rsidRPr="00450F1B">
        <w:rPr>
          <w:sz w:val="24"/>
        </w:rPr>
        <w:t xml:space="preserve">vocalization </w:t>
      </w:r>
      <w:del w:id="1113" w:author="Senior Editor" w:date="2014-09-20T00:56:00Z">
        <w:r w:rsidRPr="00450F1B" w:rsidDel="00E1204B">
          <w:rPr>
            <w:sz w:val="24"/>
          </w:rPr>
          <w:delText xml:space="preserve">were </w:delText>
        </w:r>
      </w:del>
      <w:ins w:id="1114" w:author="Senior Editor" w:date="2014-09-20T00:56:00Z">
        <w:r w:rsidR="00E1204B" w:rsidRPr="00450F1B">
          <w:rPr>
            <w:sz w:val="24"/>
          </w:rPr>
          <w:t xml:space="preserve">was </w:t>
        </w:r>
      </w:ins>
      <w:r w:rsidRPr="00450F1B">
        <w:rPr>
          <w:sz w:val="24"/>
        </w:rPr>
        <w:t xml:space="preserve">observed </w:t>
      </w:r>
      <w:ins w:id="1115" w:author="Senior Editor" w:date="2014-09-20T00:56:00Z">
        <w:r w:rsidR="00E1204B" w:rsidRPr="00450F1B">
          <w:rPr>
            <w:sz w:val="24"/>
          </w:rPr>
          <w:t xml:space="preserve">during REM sleep </w:t>
        </w:r>
      </w:ins>
      <w:r w:rsidRPr="00450F1B">
        <w:rPr>
          <w:sz w:val="24"/>
        </w:rPr>
        <w:t>on the video recordings</w:t>
      </w:r>
      <w:del w:id="1116" w:author="Senior Editor" w:date="2014-09-20T00:56:00Z">
        <w:r w:rsidRPr="00450F1B" w:rsidDel="00E1204B">
          <w:rPr>
            <w:sz w:val="24"/>
          </w:rPr>
          <w:delText xml:space="preserve"> in REM sleep</w:delText>
        </w:r>
      </w:del>
      <w:r w:rsidRPr="00450F1B">
        <w:rPr>
          <w:sz w:val="24"/>
        </w:rPr>
        <w:t xml:space="preserve">. </w:t>
      </w:r>
    </w:p>
    <w:p w14:paraId="24A8A974" w14:textId="77777777" w:rsidR="000B4533" w:rsidRPr="00450F1B" w:rsidRDefault="000B4533">
      <w:pPr>
        <w:autoSpaceDE w:val="0"/>
        <w:autoSpaceDN w:val="0"/>
        <w:adjustRightInd w:val="0"/>
        <w:spacing w:line="480" w:lineRule="auto"/>
        <w:ind w:firstLineChars="300" w:firstLine="720"/>
        <w:jc w:val="left"/>
        <w:rPr>
          <w:sz w:val="24"/>
        </w:rPr>
      </w:pPr>
    </w:p>
    <w:p w14:paraId="75798FD1" w14:textId="77777777" w:rsidR="000B4533" w:rsidRPr="00450F1B" w:rsidRDefault="000B4533">
      <w:pPr>
        <w:spacing w:line="480" w:lineRule="auto"/>
        <w:jc w:val="center"/>
        <w:rPr>
          <w:b/>
          <w:sz w:val="24"/>
        </w:rPr>
      </w:pPr>
      <w:r w:rsidRPr="00450F1B">
        <w:rPr>
          <w:rFonts w:eastAsia="AdvGulliv-B"/>
          <w:sz w:val="24"/>
        </w:rPr>
        <w:t>-------------------------------------</w:t>
      </w:r>
    </w:p>
    <w:p w14:paraId="538F4C78" w14:textId="77777777" w:rsidR="000B4533" w:rsidRPr="00450F1B" w:rsidRDefault="000B4533">
      <w:pPr>
        <w:autoSpaceDE w:val="0"/>
        <w:autoSpaceDN w:val="0"/>
        <w:adjustRightInd w:val="0"/>
        <w:spacing w:line="480" w:lineRule="auto"/>
        <w:jc w:val="center"/>
        <w:rPr>
          <w:sz w:val="24"/>
        </w:rPr>
      </w:pPr>
      <w:r w:rsidRPr="00450F1B">
        <w:rPr>
          <w:sz w:val="24"/>
        </w:rPr>
        <w:t>Insert Table 3</w:t>
      </w:r>
    </w:p>
    <w:p w14:paraId="3B758810" w14:textId="77777777" w:rsidR="000B4533" w:rsidRPr="00450F1B" w:rsidRDefault="000B4533">
      <w:pPr>
        <w:autoSpaceDE w:val="0"/>
        <w:autoSpaceDN w:val="0"/>
        <w:adjustRightInd w:val="0"/>
        <w:spacing w:line="480" w:lineRule="auto"/>
        <w:jc w:val="center"/>
        <w:rPr>
          <w:sz w:val="24"/>
        </w:rPr>
      </w:pPr>
      <w:r w:rsidRPr="00450F1B">
        <w:rPr>
          <w:sz w:val="24"/>
        </w:rPr>
        <w:lastRenderedPageBreak/>
        <w:t>--------------------------------------</w:t>
      </w:r>
    </w:p>
    <w:p w14:paraId="26F199F1" w14:textId="77777777" w:rsidR="000B4533" w:rsidRPr="00450F1B" w:rsidRDefault="000B4533">
      <w:pPr>
        <w:spacing w:line="480" w:lineRule="auto"/>
        <w:jc w:val="left"/>
        <w:rPr>
          <w:sz w:val="24"/>
        </w:rPr>
      </w:pPr>
    </w:p>
    <w:p w14:paraId="1DAB7B02" w14:textId="77777777" w:rsidR="000B4533" w:rsidRPr="00450F1B" w:rsidRDefault="000B4533">
      <w:pPr>
        <w:spacing w:line="480" w:lineRule="auto"/>
        <w:jc w:val="center"/>
        <w:rPr>
          <w:b/>
          <w:sz w:val="24"/>
        </w:rPr>
      </w:pPr>
      <w:r w:rsidRPr="00450F1B">
        <w:rPr>
          <w:rFonts w:eastAsia="AdvGulliv-B"/>
          <w:sz w:val="24"/>
        </w:rPr>
        <w:t>-------------------------------------</w:t>
      </w:r>
    </w:p>
    <w:p w14:paraId="569AC801" w14:textId="77777777" w:rsidR="000B4533" w:rsidRPr="00450F1B" w:rsidRDefault="000B4533">
      <w:pPr>
        <w:autoSpaceDE w:val="0"/>
        <w:autoSpaceDN w:val="0"/>
        <w:adjustRightInd w:val="0"/>
        <w:spacing w:line="480" w:lineRule="auto"/>
        <w:jc w:val="center"/>
        <w:rPr>
          <w:sz w:val="24"/>
        </w:rPr>
      </w:pPr>
      <w:r w:rsidRPr="00450F1B">
        <w:rPr>
          <w:sz w:val="24"/>
        </w:rPr>
        <w:t>Insert Figure 2 a-c</w:t>
      </w:r>
    </w:p>
    <w:p w14:paraId="0AF7A4C2" w14:textId="77777777" w:rsidR="000B4533" w:rsidRPr="00450F1B" w:rsidRDefault="000B4533">
      <w:pPr>
        <w:autoSpaceDE w:val="0"/>
        <w:autoSpaceDN w:val="0"/>
        <w:adjustRightInd w:val="0"/>
        <w:spacing w:line="480" w:lineRule="auto"/>
        <w:jc w:val="center"/>
        <w:rPr>
          <w:sz w:val="24"/>
        </w:rPr>
      </w:pPr>
      <w:r w:rsidRPr="00450F1B">
        <w:rPr>
          <w:sz w:val="24"/>
        </w:rPr>
        <w:t>--------------------------------------</w:t>
      </w:r>
    </w:p>
    <w:p w14:paraId="59786A83" w14:textId="77777777" w:rsidR="000B4533" w:rsidRPr="00450F1B" w:rsidRDefault="000B4533">
      <w:pPr>
        <w:autoSpaceDE w:val="0"/>
        <w:autoSpaceDN w:val="0"/>
        <w:adjustRightInd w:val="0"/>
        <w:spacing w:line="480" w:lineRule="auto"/>
        <w:jc w:val="center"/>
        <w:rPr>
          <w:sz w:val="24"/>
        </w:rPr>
      </w:pPr>
    </w:p>
    <w:p w14:paraId="7B9AFABA" w14:textId="77777777" w:rsidR="000B4533" w:rsidRPr="00450F1B" w:rsidRDefault="000B4533">
      <w:pPr>
        <w:spacing w:line="480" w:lineRule="auto"/>
        <w:ind w:firstLineChars="250" w:firstLine="600"/>
        <w:jc w:val="left"/>
        <w:rPr>
          <w:sz w:val="24"/>
        </w:rPr>
      </w:pPr>
      <w:r w:rsidRPr="00450F1B">
        <w:rPr>
          <w:bCs/>
          <w:sz w:val="24"/>
        </w:rPr>
        <w:t xml:space="preserve">Because </w:t>
      </w:r>
      <w:del w:id="1117" w:author="Senior Editor" w:date="2014-09-20T00:56:00Z">
        <w:r w:rsidRPr="00450F1B" w:rsidDel="00E1204B">
          <w:rPr>
            <w:bCs/>
            <w:sz w:val="24"/>
          </w:rPr>
          <w:delText xml:space="preserve">the </w:delText>
        </w:r>
      </w:del>
      <w:r w:rsidRPr="00450F1B">
        <w:rPr>
          <w:bCs/>
          <w:sz w:val="24"/>
        </w:rPr>
        <w:t>recurrent major depression (</w:t>
      </w:r>
      <w:commentRangeStart w:id="1118"/>
      <w:ins w:id="1119" w:author="Senior Editor" w:date="2014-09-21T19:03:00Z">
        <w:r w:rsidR="006A0991">
          <w:rPr>
            <w:bCs/>
            <w:sz w:val="24"/>
          </w:rPr>
          <w:t xml:space="preserve">defined as </w:t>
        </w:r>
      </w:ins>
      <w:r w:rsidRPr="00450F1B">
        <w:rPr>
          <w:bCs/>
          <w:sz w:val="24"/>
        </w:rPr>
        <w:t xml:space="preserve">up to 7 episodes in </w:t>
      </w:r>
      <w:del w:id="1120" w:author="Senior Editor" w:date="2014-09-21T19:03:00Z">
        <w:r w:rsidRPr="00450F1B" w:rsidDel="006A0991">
          <w:rPr>
            <w:bCs/>
            <w:sz w:val="24"/>
          </w:rPr>
          <w:delText xml:space="preserve">the </w:delText>
        </w:r>
      </w:del>
      <w:ins w:id="1121" w:author="Senior Editor" w:date="2014-09-21T19:03:00Z">
        <w:r w:rsidR="006A0991">
          <w:rPr>
            <w:bCs/>
            <w:sz w:val="24"/>
          </w:rPr>
          <w:t>this</w:t>
        </w:r>
        <w:r w:rsidR="006A0991" w:rsidRPr="00450F1B">
          <w:rPr>
            <w:bCs/>
            <w:sz w:val="24"/>
          </w:rPr>
          <w:t xml:space="preserve"> </w:t>
        </w:r>
      </w:ins>
      <w:r w:rsidRPr="00450F1B">
        <w:rPr>
          <w:bCs/>
          <w:sz w:val="24"/>
        </w:rPr>
        <w:t>study</w:t>
      </w:r>
      <w:commentRangeEnd w:id="1118"/>
      <w:r w:rsidR="00AB3975">
        <w:rPr>
          <w:rStyle w:val="CommentReference"/>
          <w:kern w:val="0"/>
        </w:rPr>
        <w:commentReference w:id="1118"/>
      </w:r>
      <w:r w:rsidRPr="00450F1B">
        <w:rPr>
          <w:bCs/>
          <w:sz w:val="24"/>
        </w:rPr>
        <w:t xml:space="preserve">) should share </w:t>
      </w:r>
      <w:r w:rsidRPr="00450F1B">
        <w:rPr>
          <w:rFonts w:hint="eastAsia"/>
          <w:bCs/>
          <w:sz w:val="24"/>
        </w:rPr>
        <w:t xml:space="preserve">some </w:t>
      </w:r>
      <w:r w:rsidRPr="00450F1B">
        <w:rPr>
          <w:bCs/>
          <w:sz w:val="24"/>
        </w:rPr>
        <w:t xml:space="preserve">biological and clinical </w:t>
      </w:r>
      <w:del w:id="1122" w:author="Senior Editor" w:date="2014-09-21T19:03:00Z">
        <w:r w:rsidRPr="00450F1B" w:rsidDel="00AB3975">
          <w:rPr>
            <w:bCs/>
            <w:sz w:val="24"/>
          </w:rPr>
          <w:delText xml:space="preserve">aspects </w:delText>
        </w:r>
      </w:del>
      <w:ins w:id="1123" w:author="Senior Editor" w:date="2014-09-21T19:03:00Z">
        <w:r w:rsidR="00AB3975">
          <w:rPr>
            <w:bCs/>
            <w:sz w:val="24"/>
          </w:rPr>
          <w:t>features</w:t>
        </w:r>
        <w:r w:rsidR="00AB3975" w:rsidRPr="00450F1B">
          <w:rPr>
            <w:bCs/>
            <w:sz w:val="24"/>
          </w:rPr>
          <w:t xml:space="preserve"> </w:t>
        </w:r>
      </w:ins>
      <w:r w:rsidRPr="00450F1B">
        <w:rPr>
          <w:bCs/>
          <w:sz w:val="24"/>
        </w:rPr>
        <w:t xml:space="preserve">with bipolar </w:t>
      </w:r>
      <w:del w:id="1124" w:author="Senior Editor" w:date="2014-09-19T17:02:00Z">
        <w:r w:rsidRPr="00450F1B" w:rsidDel="00A722F8">
          <w:rPr>
            <w:bCs/>
            <w:sz w:val="24"/>
          </w:rPr>
          <w:delText>sepctrum</w:delText>
        </w:r>
      </w:del>
      <w:ins w:id="1125" w:author="Senior Editor" w:date="2014-09-19T17:02:00Z">
        <w:r w:rsidR="00A722F8" w:rsidRPr="00450F1B">
          <w:rPr>
            <w:bCs/>
            <w:sz w:val="24"/>
          </w:rPr>
          <w:t>spectrum</w:t>
        </w:r>
      </w:ins>
      <w:r w:rsidRPr="00450F1B">
        <w:rPr>
          <w:bCs/>
          <w:sz w:val="24"/>
        </w:rPr>
        <w:t xml:space="preserve"> disorders,</w:t>
      </w:r>
      <w:r w:rsidRPr="00450F1B">
        <w:rPr>
          <w:rFonts w:hint="eastAsia"/>
          <w:sz w:val="24"/>
        </w:rPr>
        <w:t xml:space="preserve"> we compared t</w:t>
      </w:r>
      <w:r w:rsidRPr="00450F1B">
        <w:rPr>
          <w:sz w:val="24"/>
        </w:rPr>
        <w:t xml:space="preserve">onic and phasic RSWA </w:t>
      </w:r>
      <w:r w:rsidRPr="00450F1B">
        <w:rPr>
          <w:rFonts w:hint="eastAsia"/>
          <w:sz w:val="24"/>
        </w:rPr>
        <w:t xml:space="preserve">between </w:t>
      </w:r>
      <w:r w:rsidRPr="00450F1B">
        <w:rPr>
          <w:bCs/>
          <w:sz w:val="24"/>
        </w:rPr>
        <w:t xml:space="preserve">single </w:t>
      </w:r>
      <w:del w:id="1126" w:author="Senior Editor" w:date="2014-09-21T19:06:00Z">
        <w:r w:rsidRPr="00450F1B" w:rsidDel="00B47CC5">
          <w:rPr>
            <w:bCs/>
            <w:sz w:val="24"/>
          </w:rPr>
          <w:delText xml:space="preserve">type </w:delText>
        </w:r>
      </w:del>
      <w:r w:rsidRPr="00450F1B">
        <w:rPr>
          <w:bCs/>
          <w:sz w:val="24"/>
        </w:rPr>
        <w:t xml:space="preserve">depression and recurrent </w:t>
      </w:r>
      <w:del w:id="1127" w:author="Senior Editor" w:date="2014-09-21T19:06:00Z">
        <w:r w:rsidRPr="00450F1B" w:rsidDel="00B47CC5">
          <w:rPr>
            <w:bCs/>
            <w:sz w:val="24"/>
          </w:rPr>
          <w:delText xml:space="preserve">type </w:delText>
        </w:r>
      </w:del>
      <w:r w:rsidRPr="00450F1B">
        <w:rPr>
          <w:bCs/>
          <w:sz w:val="24"/>
        </w:rPr>
        <w:t>depression</w:t>
      </w:r>
      <w:del w:id="1128" w:author="Senior Editor" w:date="2014-09-20T00:57:00Z">
        <w:r w:rsidRPr="00450F1B" w:rsidDel="00E1204B">
          <w:rPr>
            <w:rFonts w:hint="eastAsia"/>
            <w:bCs/>
            <w:sz w:val="24"/>
          </w:rPr>
          <w:delText xml:space="preserve">, </w:delText>
        </w:r>
      </w:del>
      <w:ins w:id="1129" w:author="Senior Editor" w:date="2014-09-20T00:57:00Z">
        <w:r w:rsidR="00E1204B" w:rsidRPr="00450F1B">
          <w:rPr>
            <w:bCs/>
            <w:sz w:val="24"/>
          </w:rPr>
          <w:t>.</w:t>
        </w:r>
        <w:r w:rsidR="00E1204B" w:rsidRPr="00450F1B">
          <w:rPr>
            <w:rFonts w:hint="eastAsia"/>
            <w:bCs/>
            <w:sz w:val="24"/>
          </w:rPr>
          <w:t xml:space="preserve"> </w:t>
        </w:r>
      </w:ins>
      <w:del w:id="1130" w:author="Senior Editor" w:date="2014-09-20T00:57:00Z">
        <w:r w:rsidRPr="00450F1B" w:rsidDel="00E1204B">
          <w:rPr>
            <w:rFonts w:hint="eastAsia"/>
            <w:bCs/>
            <w:sz w:val="24"/>
          </w:rPr>
          <w:delText>and no</w:delText>
        </w:r>
      </w:del>
      <w:ins w:id="1131" w:author="Senior Editor" w:date="2014-09-20T00:57:00Z">
        <w:r w:rsidR="00E1204B" w:rsidRPr="00450F1B">
          <w:rPr>
            <w:bCs/>
            <w:sz w:val="24"/>
          </w:rPr>
          <w:t>No</w:t>
        </w:r>
      </w:ins>
      <w:r w:rsidRPr="00450F1B">
        <w:rPr>
          <w:rFonts w:hint="eastAsia"/>
          <w:bCs/>
          <w:sz w:val="24"/>
        </w:rPr>
        <w:t xml:space="preserve"> significant difference was shown between</w:t>
      </w:r>
      <w:ins w:id="1132" w:author="Senior Editor" w:date="2014-09-20T00:58:00Z">
        <w:r w:rsidR="003165DC" w:rsidRPr="00450F1B">
          <w:rPr>
            <w:bCs/>
            <w:sz w:val="24"/>
          </w:rPr>
          <w:t xml:space="preserve"> the</w:t>
        </w:r>
      </w:ins>
      <w:r w:rsidRPr="00450F1B">
        <w:rPr>
          <w:rFonts w:hint="eastAsia"/>
          <w:bCs/>
          <w:sz w:val="24"/>
        </w:rPr>
        <w:t xml:space="preserve"> two groups during </w:t>
      </w:r>
      <w:del w:id="1133" w:author="Senior Editor" w:date="2014-09-20T00:58:00Z">
        <w:r w:rsidRPr="00450F1B" w:rsidDel="003165DC">
          <w:rPr>
            <w:rFonts w:hint="eastAsia"/>
            <w:bCs/>
            <w:sz w:val="24"/>
          </w:rPr>
          <w:delText>the current</w:delText>
        </w:r>
      </w:del>
      <w:ins w:id="1134" w:author="Senior Editor" w:date="2014-09-20T00:58:00Z">
        <w:r w:rsidR="003165DC" w:rsidRPr="00450F1B">
          <w:rPr>
            <w:bCs/>
            <w:sz w:val="24"/>
          </w:rPr>
          <w:t>the</w:t>
        </w:r>
      </w:ins>
      <w:r w:rsidRPr="00450F1B">
        <w:rPr>
          <w:rFonts w:hint="eastAsia"/>
          <w:bCs/>
          <w:sz w:val="24"/>
        </w:rPr>
        <w:t xml:space="preserve"> trial (</w:t>
      </w:r>
      <w:del w:id="1135" w:author="Senior Editor" w:date="2014-09-20T00:57:00Z">
        <w:r w:rsidRPr="00450F1B" w:rsidDel="00E1204B">
          <w:rPr>
            <w:rFonts w:hint="eastAsia"/>
            <w:sz w:val="24"/>
          </w:rPr>
          <w:delText xml:space="preserve">table </w:delText>
        </w:r>
      </w:del>
      <w:ins w:id="1136" w:author="Senior Editor" w:date="2014-09-20T00:57:00Z">
        <w:r w:rsidR="00E1204B" w:rsidRPr="00450F1B">
          <w:rPr>
            <w:sz w:val="24"/>
          </w:rPr>
          <w:t>T</w:t>
        </w:r>
        <w:r w:rsidR="00E1204B" w:rsidRPr="00450F1B">
          <w:rPr>
            <w:rFonts w:hint="eastAsia"/>
            <w:sz w:val="24"/>
          </w:rPr>
          <w:t xml:space="preserve">able </w:t>
        </w:r>
      </w:ins>
      <w:r w:rsidRPr="00450F1B">
        <w:rPr>
          <w:rFonts w:hint="eastAsia"/>
          <w:sz w:val="24"/>
        </w:rPr>
        <w:t xml:space="preserve">4). </w:t>
      </w:r>
    </w:p>
    <w:p w14:paraId="0391BB4B" w14:textId="77777777" w:rsidR="000B4533" w:rsidRPr="00450F1B" w:rsidRDefault="000B4533">
      <w:pPr>
        <w:autoSpaceDE w:val="0"/>
        <w:autoSpaceDN w:val="0"/>
        <w:adjustRightInd w:val="0"/>
        <w:spacing w:line="480" w:lineRule="auto"/>
        <w:jc w:val="left"/>
        <w:rPr>
          <w:color w:val="FF0000"/>
          <w:sz w:val="24"/>
        </w:rPr>
      </w:pPr>
    </w:p>
    <w:p w14:paraId="08CADA55" w14:textId="77777777" w:rsidR="000B4533" w:rsidRPr="00450F1B" w:rsidRDefault="000B4533">
      <w:pPr>
        <w:spacing w:line="480" w:lineRule="auto"/>
        <w:jc w:val="center"/>
        <w:rPr>
          <w:b/>
          <w:sz w:val="24"/>
        </w:rPr>
      </w:pPr>
      <w:r w:rsidRPr="00450F1B">
        <w:rPr>
          <w:rFonts w:eastAsia="AdvGulliv-B"/>
          <w:sz w:val="24"/>
        </w:rPr>
        <w:t>-------------------------------------</w:t>
      </w:r>
    </w:p>
    <w:p w14:paraId="69269730" w14:textId="77777777" w:rsidR="000B4533" w:rsidRPr="00450F1B" w:rsidRDefault="000B4533">
      <w:pPr>
        <w:autoSpaceDE w:val="0"/>
        <w:autoSpaceDN w:val="0"/>
        <w:adjustRightInd w:val="0"/>
        <w:spacing w:line="480" w:lineRule="auto"/>
        <w:jc w:val="center"/>
        <w:rPr>
          <w:sz w:val="24"/>
        </w:rPr>
      </w:pPr>
      <w:r w:rsidRPr="00450F1B">
        <w:rPr>
          <w:sz w:val="24"/>
        </w:rPr>
        <w:t xml:space="preserve">Insert Table </w:t>
      </w:r>
      <w:r w:rsidRPr="00450F1B">
        <w:rPr>
          <w:rFonts w:hint="eastAsia"/>
          <w:sz w:val="24"/>
        </w:rPr>
        <w:t>4</w:t>
      </w:r>
    </w:p>
    <w:p w14:paraId="08830201" w14:textId="77777777" w:rsidR="000B4533" w:rsidRPr="00450F1B" w:rsidRDefault="000B4533">
      <w:pPr>
        <w:autoSpaceDE w:val="0"/>
        <w:autoSpaceDN w:val="0"/>
        <w:adjustRightInd w:val="0"/>
        <w:spacing w:line="480" w:lineRule="auto"/>
        <w:jc w:val="center"/>
        <w:rPr>
          <w:sz w:val="24"/>
        </w:rPr>
      </w:pPr>
      <w:r w:rsidRPr="00450F1B">
        <w:rPr>
          <w:sz w:val="24"/>
        </w:rPr>
        <w:t>--------------------------------------</w:t>
      </w:r>
    </w:p>
    <w:p w14:paraId="24F0939E" w14:textId="77777777" w:rsidR="000B4533" w:rsidRPr="00450F1B" w:rsidRDefault="000B4533">
      <w:pPr>
        <w:spacing w:line="480" w:lineRule="auto"/>
        <w:jc w:val="left"/>
        <w:rPr>
          <w:bCs/>
          <w:sz w:val="24"/>
        </w:rPr>
      </w:pPr>
    </w:p>
    <w:p w14:paraId="3C5BD12A" w14:textId="77777777" w:rsidR="000B4533" w:rsidRPr="00450F1B" w:rsidRDefault="000B4533">
      <w:pPr>
        <w:spacing w:line="480" w:lineRule="auto"/>
        <w:ind w:firstLineChars="250" w:firstLine="600"/>
        <w:jc w:val="left"/>
        <w:rPr>
          <w:bCs/>
          <w:sz w:val="24"/>
        </w:rPr>
      </w:pPr>
      <w:r w:rsidRPr="00450F1B">
        <w:rPr>
          <w:bCs/>
          <w:sz w:val="24"/>
        </w:rPr>
        <w:t xml:space="preserve">We calculated the </w:t>
      </w:r>
      <w:commentRangeStart w:id="1137"/>
      <w:del w:id="1138" w:author="Senior Editor" w:date="2014-09-21T19:17:00Z">
        <w:r w:rsidRPr="00450F1B" w:rsidDel="00702CD1">
          <w:rPr>
            <w:sz w:val="24"/>
          </w:rPr>
          <w:delText xml:space="preserve">reducing score rates </w:delText>
        </w:r>
        <w:r w:rsidRPr="00450F1B" w:rsidDel="00702CD1">
          <w:rPr>
            <w:bCs/>
            <w:sz w:val="24"/>
          </w:rPr>
          <w:delText>of the</w:delText>
        </w:r>
      </w:del>
      <w:ins w:id="1139" w:author="Senior Editor" w:date="2014-09-21T19:17:00Z">
        <w:r w:rsidR="00702CD1">
          <w:rPr>
            <w:sz w:val="24"/>
          </w:rPr>
          <w:t>changes</w:t>
        </w:r>
      </w:ins>
      <w:commentRangeEnd w:id="1137"/>
      <w:ins w:id="1140" w:author="Senior Editor" w:date="2014-09-21T19:19:00Z">
        <w:r w:rsidR="004F49E4">
          <w:rPr>
            <w:rStyle w:val="CommentReference"/>
            <w:kern w:val="0"/>
          </w:rPr>
          <w:commentReference w:id="1137"/>
        </w:r>
      </w:ins>
      <w:ins w:id="1141" w:author="Senior Editor" w:date="2014-09-21T19:17:00Z">
        <w:r w:rsidR="00702CD1">
          <w:rPr>
            <w:sz w:val="24"/>
          </w:rPr>
          <w:t xml:space="preserve"> in</w:t>
        </w:r>
      </w:ins>
      <w:r w:rsidRPr="00450F1B">
        <w:rPr>
          <w:bCs/>
          <w:sz w:val="24"/>
        </w:rPr>
        <w:t xml:space="preserve"> clinical and polysomnographic measures</w:t>
      </w:r>
      <w:r w:rsidRPr="00450F1B">
        <w:rPr>
          <w:kern w:val="0"/>
          <w:sz w:val="24"/>
        </w:rPr>
        <w:t xml:space="preserve"> and tonic and phasic </w:t>
      </w:r>
      <w:r w:rsidRPr="00450F1B">
        <w:rPr>
          <w:rFonts w:hint="eastAsia"/>
          <w:kern w:val="0"/>
          <w:sz w:val="24"/>
        </w:rPr>
        <w:t>RSWA</w:t>
      </w:r>
      <w:r w:rsidRPr="00450F1B">
        <w:rPr>
          <w:kern w:val="0"/>
          <w:sz w:val="24"/>
        </w:rPr>
        <w:t xml:space="preserve"> </w:t>
      </w:r>
      <w:r w:rsidRPr="00450F1B">
        <w:rPr>
          <w:bCs/>
          <w:sz w:val="24"/>
        </w:rPr>
        <w:t>from endpoint to baseline ([</w:t>
      </w:r>
      <w:del w:id="1142" w:author="Senior Editor" w:date="2014-09-21T19:08:00Z">
        <w:r w:rsidRPr="00450F1B" w:rsidDel="00D66B2B">
          <w:rPr>
            <w:bCs/>
            <w:sz w:val="24"/>
          </w:rPr>
          <w:delText xml:space="preserve">the </w:delText>
        </w:r>
      </w:del>
      <w:r w:rsidRPr="00450F1B">
        <w:rPr>
          <w:bCs/>
          <w:sz w:val="24"/>
        </w:rPr>
        <w:t xml:space="preserve">value at the endpoint - </w:t>
      </w:r>
      <w:del w:id="1143" w:author="Senior Editor" w:date="2014-09-21T19:08:00Z">
        <w:r w:rsidRPr="00450F1B" w:rsidDel="00D66B2B">
          <w:rPr>
            <w:bCs/>
            <w:sz w:val="24"/>
          </w:rPr>
          <w:delText xml:space="preserve">the </w:delText>
        </w:r>
      </w:del>
      <w:r w:rsidRPr="00450F1B">
        <w:rPr>
          <w:bCs/>
          <w:sz w:val="24"/>
        </w:rPr>
        <w:t xml:space="preserve">value at baseline] / </w:t>
      </w:r>
      <w:del w:id="1144" w:author="Senior Editor" w:date="2014-09-21T19:08:00Z">
        <w:r w:rsidRPr="00450F1B" w:rsidDel="00D66B2B">
          <w:rPr>
            <w:bCs/>
            <w:sz w:val="24"/>
          </w:rPr>
          <w:delText xml:space="preserve">the </w:delText>
        </w:r>
      </w:del>
      <w:r w:rsidRPr="00450F1B">
        <w:rPr>
          <w:bCs/>
          <w:sz w:val="24"/>
        </w:rPr>
        <w:t xml:space="preserve">value at baseline × 100%). The </w:t>
      </w:r>
      <w:del w:id="1145" w:author="Senior Editor" w:date="2014-09-21T19:18:00Z">
        <w:r w:rsidRPr="00450F1B" w:rsidDel="004F49E4">
          <w:rPr>
            <w:sz w:val="24"/>
          </w:rPr>
          <w:delText xml:space="preserve">reducing </w:delText>
        </w:r>
      </w:del>
      <w:ins w:id="1146" w:author="Senior Editor" w:date="2014-09-21T19:18:00Z">
        <w:r w:rsidR="004F49E4">
          <w:rPr>
            <w:sz w:val="24"/>
          </w:rPr>
          <w:t>change</w:t>
        </w:r>
        <w:r w:rsidR="004F49E4" w:rsidRPr="00450F1B">
          <w:rPr>
            <w:sz w:val="24"/>
          </w:rPr>
          <w:t xml:space="preserve"> </w:t>
        </w:r>
      </w:ins>
      <w:ins w:id="1147" w:author="Senior Editor" w:date="2014-09-20T00:59:00Z">
        <w:r w:rsidR="003165DC" w:rsidRPr="00450F1B">
          <w:rPr>
            <w:sz w:val="24"/>
          </w:rPr>
          <w:t xml:space="preserve">in </w:t>
        </w:r>
      </w:ins>
      <w:del w:id="1148" w:author="Senior Editor" w:date="2014-09-20T01:00:00Z">
        <w:r w:rsidRPr="00450F1B" w:rsidDel="003165DC">
          <w:rPr>
            <w:sz w:val="24"/>
          </w:rPr>
          <w:delText xml:space="preserve">score rate </w:delText>
        </w:r>
        <w:r w:rsidRPr="00450F1B" w:rsidDel="003165DC">
          <w:rPr>
            <w:bCs/>
            <w:sz w:val="24"/>
          </w:rPr>
          <w:delText xml:space="preserve">of </w:delText>
        </w:r>
      </w:del>
      <w:r w:rsidRPr="00450F1B">
        <w:rPr>
          <w:kern w:val="0"/>
          <w:sz w:val="24"/>
        </w:rPr>
        <w:t xml:space="preserve">tonic </w:t>
      </w:r>
      <w:r w:rsidRPr="00450F1B">
        <w:rPr>
          <w:rFonts w:hint="eastAsia"/>
          <w:kern w:val="0"/>
          <w:sz w:val="24"/>
        </w:rPr>
        <w:t>RSWA</w:t>
      </w:r>
      <w:r w:rsidRPr="00450F1B">
        <w:rPr>
          <w:sz w:val="24"/>
        </w:rPr>
        <w:t xml:space="preserve"> </w:t>
      </w:r>
      <w:bookmarkStart w:id="1149" w:name="OLE_LINK26"/>
      <w:ins w:id="1150" w:author="Senior Editor" w:date="2014-09-20T01:00:00Z">
        <w:r w:rsidR="003165DC" w:rsidRPr="00450F1B">
          <w:rPr>
            <w:sz w:val="24"/>
          </w:rPr>
          <w:t>score</w:t>
        </w:r>
        <w:del w:id="1151" w:author="Senior Editor" w:date="2014-09-21T19:23:00Z">
          <w:r w:rsidR="003165DC" w:rsidRPr="00450F1B" w:rsidDel="00165DF4">
            <w:rPr>
              <w:sz w:val="24"/>
            </w:rPr>
            <w:delText>s</w:delText>
          </w:r>
        </w:del>
        <w:r w:rsidR="003165DC" w:rsidRPr="00450F1B">
          <w:rPr>
            <w:sz w:val="24"/>
          </w:rPr>
          <w:t xml:space="preserve"> </w:t>
        </w:r>
      </w:ins>
      <w:r w:rsidRPr="00450F1B">
        <w:rPr>
          <w:rFonts w:hint="eastAsia"/>
          <w:sz w:val="24"/>
        </w:rPr>
        <w:t>(216.4%</w:t>
      </w:r>
      <w:del w:id="1152" w:author="Senior Editor" w:date="2014-09-21T19:08:00Z">
        <w:r w:rsidRPr="00450F1B" w:rsidDel="005275DC">
          <w:rPr>
            <w:rFonts w:hint="eastAsia"/>
            <w:sz w:val="24"/>
          </w:rPr>
          <w:delText xml:space="preserve"> </w:delText>
        </w:r>
      </w:del>
      <w:r w:rsidRPr="00450F1B">
        <w:rPr>
          <w:sz w:val="24"/>
        </w:rPr>
        <w:t>±</w:t>
      </w:r>
      <w:del w:id="1153" w:author="Senior Editor" w:date="2014-09-21T19:08:00Z">
        <w:r w:rsidRPr="00450F1B" w:rsidDel="005275DC">
          <w:rPr>
            <w:rFonts w:hint="eastAsia"/>
            <w:sz w:val="24"/>
          </w:rPr>
          <w:delText xml:space="preserve"> </w:delText>
        </w:r>
      </w:del>
      <w:r w:rsidRPr="00450F1B">
        <w:rPr>
          <w:rFonts w:hint="eastAsia"/>
          <w:sz w:val="24"/>
        </w:rPr>
        <w:t xml:space="preserve">53.9%) </w:t>
      </w:r>
      <w:ins w:id="1154" w:author="Senior Editor" w:date="2014-09-20T01:00:00Z">
        <w:r w:rsidR="003165DC" w:rsidRPr="00450F1B">
          <w:rPr>
            <w:sz w:val="24"/>
          </w:rPr>
          <w:t xml:space="preserve">was positively </w:t>
        </w:r>
      </w:ins>
      <w:r w:rsidRPr="00450F1B">
        <w:rPr>
          <w:sz w:val="24"/>
        </w:rPr>
        <w:t xml:space="preserve">correlated </w:t>
      </w:r>
      <w:del w:id="1155" w:author="Senior Editor" w:date="2014-09-20T01:00:00Z">
        <w:r w:rsidRPr="00450F1B" w:rsidDel="003165DC">
          <w:rPr>
            <w:sz w:val="24"/>
          </w:rPr>
          <w:delText>positively</w:delText>
        </w:r>
        <w:bookmarkEnd w:id="1149"/>
        <w:r w:rsidRPr="00450F1B" w:rsidDel="003165DC">
          <w:rPr>
            <w:sz w:val="24"/>
          </w:rPr>
          <w:delText xml:space="preserve"> </w:delText>
        </w:r>
      </w:del>
      <w:r w:rsidRPr="00450F1B">
        <w:rPr>
          <w:sz w:val="24"/>
        </w:rPr>
        <w:t xml:space="preserve">with </w:t>
      </w:r>
      <w:r w:rsidRPr="00450F1B">
        <w:rPr>
          <w:bCs/>
          <w:sz w:val="24"/>
        </w:rPr>
        <w:t xml:space="preserve">the </w:t>
      </w:r>
      <w:del w:id="1156" w:author="Senior Editor" w:date="2014-09-21T19:18:00Z">
        <w:r w:rsidRPr="00450F1B" w:rsidDel="004F49E4">
          <w:rPr>
            <w:sz w:val="24"/>
          </w:rPr>
          <w:delText xml:space="preserve">reducing </w:delText>
        </w:r>
      </w:del>
      <w:ins w:id="1157" w:author="Senior Editor" w:date="2014-09-21T19:18:00Z">
        <w:r w:rsidR="004F49E4">
          <w:rPr>
            <w:sz w:val="24"/>
          </w:rPr>
          <w:t>change</w:t>
        </w:r>
      </w:ins>
      <w:ins w:id="1158" w:author="Senior Editor" w:date="2014-09-21T19:21:00Z">
        <w:r w:rsidR="00E341BC">
          <w:rPr>
            <w:sz w:val="24"/>
          </w:rPr>
          <w:t>s</w:t>
        </w:r>
      </w:ins>
      <w:ins w:id="1159" w:author="Senior Editor" w:date="2014-09-21T19:18:00Z">
        <w:r w:rsidR="004F49E4" w:rsidRPr="00450F1B">
          <w:rPr>
            <w:sz w:val="24"/>
          </w:rPr>
          <w:t xml:space="preserve"> </w:t>
        </w:r>
      </w:ins>
      <w:del w:id="1160" w:author="Senior Editor" w:date="2014-09-20T01:00:00Z">
        <w:r w:rsidRPr="00450F1B" w:rsidDel="003165DC">
          <w:rPr>
            <w:sz w:val="24"/>
          </w:rPr>
          <w:delText xml:space="preserve">score rates </w:delText>
        </w:r>
        <w:r w:rsidRPr="00450F1B" w:rsidDel="003165DC">
          <w:rPr>
            <w:bCs/>
            <w:sz w:val="24"/>
          </w:rPr>
          <w:delText>of</w:delText>
        </w:r>
      </w:del>
      <w:ins w:id="1161" w:author="Senior Editor" w:date="2014-09-20T01:00:00Z">
        <w:r w:rsidR="003165DC" w:rsidRPr="00450F1B">
          <w:rPr>
            <w:sz w:val="24"/>
          </w:rPr>
          <w:t>in</w:t>
        </w:r>
      </w:ins>
      <w:r w:rsidRPr="00450F1B">
        <w:rPr>
          <w:sz w:val="24"/>
        </w:rPr>
        <w:t xml:space="preserve"> REM </w:t>
      </w:r>
      <w:del w:id="1162" w:author="Senior Editor" w:date="2014-09-20T01:00:00Z">
        <w:r w:rsidRPr="00450F1B" w:rsidDel="003165DC">
          <w:rPr>
            <w:bCs/>
            <w:iCs/>
            <w:sz w:val="24"/>
          </w:rPr>
          <w:delText>Latency</w:delText>
        </w:r>
        <w:r w:rsidRPr="00450F1B" w:rsidDel="003165DC">
          <w:rPr>
            <w:rFonts w:hint="eastAsia"/>
            <w:bCs/>
            <w:iCs/>
            <w:sz w:val="24"/>
          </w:rPr>
          <w:delText xml:space="preserve"> </w:delText>
        </w:r>
      </w:del>
      <w:ins w:id="1163" w:author="Senior Editor" w:date="2014-09-20T01:00:00Z">
        <w:r w:rsidR="003165DC" w:rsidRPr="00450F1B">
          <w:rPr>
            <w:bCs/>
            <w:iCs/>
            <w:sz w:val="24"/>
          </w:rPr>
          <w:t xml:space="preserve">latency </w:t>
        </w:r>
      </w:ins>
      <w:r w:rsidRPr="00450F1B">
        <w:rPr>
          <w:rFonts w:hint="eastAsia"/>
          <w:bCs/>
          <w:iCs/>
          <w:sz w:val="24"/>
        </w:rPr>
        <w:t>(37.0</w:t>
      </w:r>
      <w:r w:rsidRPr="00450F1B">
        <w:rPr>
          <w:rFonts w:hint="eastAsia"/>
          <w:sz w:val="24"/>
        </w:rPr>
        <w:t>%</w:t>
      </w:r>
      <w:del w:id="1164" w:author="Senior Editor" w:date="2014-09-21T19:08:00Z">
        <w:r w:rsidRPr="00450F1B" w:rsidDel="005275DC">
          <w:rPr>
            <w:rFonts w:hint="eastAsia"/>
            <w:sz w:val="24"/>
          </w:rPr>
          <w:delText xml:space="preserve"> </w:delText>
        </w:r>
      </w:del>
      <w:r w:rsidRPr="00450F1B">
        <w:rPr>
          <w:sz w:val="24"/>
        </w:rPr>
        <w:t>±</w:t>
      </w:r>
      <w:del w:id="1165" w:author="Senior Editor" w:date="2014-09-21T19:08:00Z">
        <w:r w:rsidRPr="00450F1B" w:rsidDel="005275DC">
          <w:rPr>
            <w:rFonts w:hint="eastAsia"/>
            <w:sz w:val="24"/>
          </w:rPr>
          <w:delText xml:space="preserve"> </w:delText>
        </w:r>
      </w:del>
      <w:r w:rsidRPr="00450F1B">
        <w:rPr>
          <w:rFonts w:hint="eastAsia"/>
          <w:sz w:val="24"/>
        </w:rPr>
        <w:t>22.7%</w:t>
      </w:r>
      <w:r w:rsidRPr="00450F1B">
        <w:rPr>
          <w:rFonts w:hint="eastAsia"/>
          <w:bCs/>
          <w:iCs/>
          <w:sz w:val="24"/>
        </w:rPr>
        <w:t>)</w:t>
      </w:r>
      <w:r w:rsidRPr="00450F1B">
        <w:rPr>
          <w:sz w:val="24"/>
        </w:rPr>
        <w:t xml:space="preserve"> </w:t>
      </w:r>
      <w:r w:rsidRPr="00450F1B">
        <w:rPr>
          <w:rFonts w:eastAsia="AdvGulliv-I"/>
          <w:sz w:val="24"/>
        </w:rPr>
        <w:t>(</w:t>
      </w:r>
      <w:r w:rsidRPr="00450F1B">
        <w:rPr>
          <w:i/>
          <w:iCs/>
          <w:kern w:val="0"/>
          <w:sz w:val="24"/>
        </w:rPr>
        <w:t>r</w:t>
      </w:r>
      <w:ins w:id="1166" w:author="Senior Editor" w:date="2014-09-20T06:20:00Z">
        <w:del w:id="1167" w:author="Senior Editor" w:date="2014-09-21T19:08:00Z">
          <w:r w:rsidR="00694091" w:rsidRPr="00450F1B" w:rsidDel="005275DC">
            <w:rPr>
              <w:i/>
              <w:iCs/>
              <w:kern w:val="0"/>
              <w:sz w:val="24"/>
            </w:rPr>
            <w:delText xml:space="preserve"> </w:delText>
          </w:r>
        </w:del>
      </w:ins>
      <w:r w:rsidRPr="00450F1B">
        <w:rPr>
          <w:rFonts w:eastAsia="AdvGulliv-I"/>
          <w:sz w:val="24"/>
        </w:rPr>
        <w:t xml:space="preserve">=0.56, p=0.004) </w:t>
      </w:r>
      <w:r w:rsidRPr="00450F1B">
        <w:rPr>
          <w:sz w:val="24"/>
        </w:rPr>
        <w:t xml:space="preserve">and </w:t>
      </w:r>
      <w:r w:rsidRPr="00450F1B">
        <w:rPr>
          <w:rFonts w:eastAsia="MS Mincho"/>
          <w:kern w:val="0"/>
          <w:sz w:val="24"/>
          <w:lang w:eastAsia="ja-JP"/>
        </w:rPr>
        <w:t>PLMI</w:t>
      </w:r>
      <w:r w:rsidRPr="00450F1B">
        <w:rPr>
          <w:sz w:val="24"/>
        </w:rPr>
        <w:t xml:space="preserve"> </w:t>
      </w:r>
      <w:r w:rsidRPr="00450F1B">
        <w:rPr>
          <w:rFonts w:hint="eastAsia"/>
          <w:sz w:val="24"/>
        </w:rPr>
        <w:t>(129.4%</w:t>
      </w:r>
      <w:del w:id="1168" w:author="Senior Editor" w:date="2014-09-21T19:08:00Z">
        <w:r w:rsidRPr="00450F1B" w:rsidDel="005275DC">
          <w:rPr>
            <w:rFonts w:hint="eastAsia"/>
            <w:sz w:val="24"/>
          </w:rPr>
          <w:delText xml:space="preserve"> </w:delText>
        </w:r>
      </w:del>
      <w:r w:rsidRPr="00450F1B">
        <w:rPr>
          <w:sz w:val="24"/>
        </w:rPr>
        <w:t>±</w:t>
      </w:r>
      <w:del w:id="1169" w:author="Senior Editor" w:date="2014-09-21T19:08:00Z">
        <w:r w:rsidRPr="00450F1B" w:rsidDel="005275DC">
          <w:rPr>
            <w:rFonts w:hint="eastAsia"/>
            <w:sz w:val="24"/>
          </w:rPr>
          <w:delText xml:space="preserve"> </w:delText>
        </w:r>
      </w:del>
      <w:r w:rsidRPr="00450F1B">
        <w:rPr>
          <w:rFonts w:hint="eastAsia"/>
          <w:sz w:val="24"/>
        </w:rPr>
        <w:t xml:space="preserve">49.8%) </w:t>
      </w:r>
      <w:r w:rsidRPr="00450F1B">
        <w:rPr>
          <w:rFonts w:eastAsia="AdvGulliv-I"/>
          <w:sz w:val="24"/>
        </w:rPr>
        <w:t>(</w:t>
      </w:r>
      <w:r w:rsidRPr="00450F1B">
        <w:rPr>
          <w:i/>
          <w:iCs/>
          <w:kern w:val="0"/>
          <w:sz w:val="24"/>
        </w:rPr>
        <w:t>r</w:t>
      </w:r>
      <w:del w:id="1170" w:author="Senior Editor" w:date="2014-09-21T19:08:00Z">
        <w:r w:rsidRPr="00450F1B" w:rsidDel="005275DC">
          <w:rPr>
            <w:rFonts w:eastAsia="AdvGulliv-I"/>
            <w:sz w:val="24"/>
          </w:rPr>
          <w:delText xml:space="preserve"> </w:delText>
        </w:r>
      </w:del>
      <w:r w:rsidRPr="00450F1B">
        <w:rPr>
          <w:rFonts w:eastAsia="AdvGulliv-I"/>
          <w:sz w:val="24"/>
        </w:rPr>
        <w:t>=0.39, p=0.047)</w:t>
      </w:r>
      <w:ins w:id="1171" w:author="Senior Editor" w:date="2014-09-20T01:00:00Z">
        <w:r w:rsidR="00A27CEE" w:rsidRPr="00450F1B">
          <w:rPr>
            <w:rFonts w:eastAsia="AdvGulliv-I"/>
            <w:sz w:val="24"/>
          </w:rPr>
          <w:t xml:space="preserve"> scores</w:t>
        </w:r>
      </w:ins>
      <w:del w:id="1172" w:author="Senior Editor" w:date="2014-09-20T01:00:00Z">
        <w:r w:rsidRPr="00450F1B" w:rsidDel="00A27CEE">
          <w:rPr>
            <w:rFonts w:eastAsia="AdvGulliv-I"/>
            <w:sz w:val="24"/>
          </w:rPr>
          <w:delText>,</w:delText>
        </w:r>
      </w:del>
      <w:r w:rsidRPr="00450F1B">
        <w:rPr>
          <w:rFonts w:eastAsia="AdvGulliv-I"/>
          <w:sz w:val="24"/>
        </w:rPr>
        <w:t xml:space="preserve"> </w:t>
      </w:r>
      <w:r w:rsidRPr="00450F1B">
        <w:rPr>
          <w:sz w:val="24"/>
        </w:rPr>
        <w:t xml:space="preserve">and </w:t>
      </w:r>
      <w:ins w:id="1173" w:author="Senior Editor" w:date="2014-09-20T01:00:00Z">
        <w:r w:rsidR="00A27CEE" w:rsidRPr="00450F1B">
          <w:rPr>
            <w:sz w:val="24"/>
          </w:rPr>
          <w:t xml:space="preserve">was negatively </w:t>
        </w:r>
      </w:ins>
      <w:r w:rsidRPr="00450F1B">
        <w:rPr>
          <w:sz w:val="24"/>
        </w:rPr>
        <w:t xml:space="preserve">correlated </w:t>
      </w:r>
      <w:del w:id="1174" w:author="Senior Editor" w:date="2014-09-20T01:00:00Z">
        <w:r w:rsidRPr="00450F1B" w:rsidDel="00A27CEE">
          <w:rPr>
            <w:sz w:val="24"/>
          </w:rPr>
          <w:delText xml:space="preserve">negatively </w:delText>
        </w:r>
      </w:del>
      <w:r w:rsidRPr="00450F1B">
        <w:rPr>
          <w:sz w:val="24"/>
        </w:rPr>
        <w:t xml:space="preserve">with </w:t>
      </w:r>
      <w:r w:rsidRPr="00450F1B">
        <w:rPr>
          <w:bCs/>
          <w:sz w:val="24"/>
        </w:rPr>
        <w:t xml:space="preserve">the </w:t>
      </w:r>
      <w:del w:id="1175" w:author="Senior Editor" w:date="2014-09-21T19:22:00Z">
        <w:r w:rsidRPr="00450F1B" w:rsidDel="008C53E3">
          <w:rPr>
            <w:sz w:val="24"/>
          </w:rPr>
          <w:delText xml:space="preserve">reducing </w:delText>
        </w:r>
      </w:del>
      <w:ins w:id="1176" w:author="Senior Editor" w:date="2014-09-21T19:22:00Z">
        <w:r w:rsidR="008C53E3">
          <w:rPr>
            <w:sz w:val="24"/>
          </w:rPr>
          <w:t>change</w:t>
        </w:r>
        <w:r w:rsidR="008C53E3" w:rsidRPr="00450F1B">
          <w:rPr>
            <w:sz w:val="24"/>
          </w:rPr>
          <w:t xml:space="preserve"> </w:t>
        </w:r>
      </w:ins>
      <w:ins w:id="1177" w:author="Senior Editor" w:date="2014-09-20T01:00:00Z">
        <w:r w:rsidR="00A27CEE" w:rsidRPr="00450F1B">
          <w:rPr>
            <w:sz w:val="24"/>
          </w:rPr>
          <w:t xml:space="preserve">in </w:t>
        </w:r>
      </w:ins>
      <w:del w:id="1178" w:author="Senior Editor" w:date="2014-09-20T01:00:00Z">
        <w:r w:rsidRPr="00450F1B" w:rsidDel="00A27CEE">
          <w:rPr>
            <w:sz w:val="24"/>
          </w:rPr>
          <w:delText xml:space="preserve">score rates </w:delText>
        </w:r>
        <w:r w:rsidRPr="00450F1B" w:rsidDel="00A27CEE">
          <w:rPr>
            <w:bCs/>
            <w:sz w:val="24"/>
          </w:rPr>
          <w:delText xml:space="preserve">of </w:delText>
        </w:r>
      </w:del>
      <w:r w:rsidRPr="00450F1B">
        <w:rPr>
          <w:bCs/>
          <w:sz w:val="24"/>
        </w:rPr>
        <w:t>HRSD score</w:t>
      </w:r>
      <w:ins w:id="1179" w:author="Senior Editor" w:date="2014-09-20T01:00:00Z">
        <w:del w:id="1180" w:author="Senior Editor" w:date="2014-09-21T19:23:00Z">
          <w:r w:rsidR="00A27CEE" w:rsidRPr="00450F1B" w:rsidDel="0009355B">
            <w:rPr>
              <w:bCs/>
              <w:sz w:val="24"/>
            </w:rPr>
            <w:delText>s</w:delText>
          </w:r>
        </w:del>
      </w:ins>
      <w:r w:rsidRPr="00450F1B">
        <w:rPr>
          <w:bCs/>
          <w:sz w:val="24"/>
        </w:rPr>
        <w:t xml:space="preserve"> </w:t>
      </w:r>
      <w:r w:rsidRPr="00450F1B">
        <w:rPr>
          <w:rFonts w:hint="eastAsia"/>
          <w:bCs/>
          <w:sz w:val="24"/>
        </w:rPr>
        <w:t>(-68.6</w:t>
      </w:r>
      <w:r w:rsidRPr="00450F1B">
        <w:rPr>
          <w:rFonts w:hint="eastAsia"/>
          <w:sz w:val="24"/>
        </w:rPr>
        <w:t>%</w:t>
      </w:r>
      <w:del w:id="1181" w:author="Senior Editor" w:date="2014-09-21T19:08:00Z">
        <w:r w:rsidRPr="00450F1B" w:rsidDel="005275DC">
          <w:rPr>
            <w:rFonts w:hint="eastAsia"/>
            <w:sz w:val="24"/>
          </w:rPr>
          <w:delText xml:space="preserve"> </w:delText>
        </w:r>
      </w:del>
      <w:r w:rsidRPr="00450F1B">
        <w:rPr>
          <w:sz w:val="24"/>
        </w:rPr>
        <w:t>±</w:t>
      </w:r>
      <w:del w:id="1182" w:author="Senior Editor" w:date="2014-09-21T19:08:00Z">
        <w:r w:rsidRPr="00450F1B" w:rsidDel="005275DC">
          <w:rPr>
            <w:rFonts w:hint="eastAsia"/>
            <w:sz w:val="24"/>
          </w:rPr>
          <w:delText xml:space="preserve"> </w:delText>
        </w:r>
      </w:del>
      <w:r w:rsidRPr="00450F1B">
        <w:rPr>
          <w:rFonts w:hint="eastAsia"/>
          <w:sz w:val="24"/>
        </w:rPr>
        <w:t>-</w:t>
      </w:r>
      <w:r w:rsidRPr="00450F1B">
        <w:rPr>
          <w:rFonts w:hint="eastAsia"/>
          <w:sz w:val="24"/>
        </w:rPr>
        <w:lastRenderedPageBreak/>
        <w:t>21.3%</w:t>
      </w:r>
      <w:r w:rsidRPr="00450F1B">
        <w:rPr>
          <w:rFonts w:hint="eastAsia"/>
          <w:bCs/>
          <w:sz w:val="24"/>
        </w:rPr>
        <w:t xml:space="preserve">) </w:t>
      </w:r>
      <w:r w:rsidRPr="00450F1B">
        <w:rPr>
          <w:rFonts w:eastAsia="AdvGulliv-I"/>
          <w:sz w:val="24"/>
        </w:rPr>
        <w:t>(</w:t>
      </w:r>
      <w:r w:rsidRPr="00450F1B">
        <w:rPr>
          <w:i/>
          <w:iCs/>
          <w:kern w:val="0"/>
          <w:sz w:val="24"/>
        </w:rPr>
        <w:t>r</w:t>
      </w:r>
      <w:r w:rsidRPr="00450F1B">
        <w:rPr>
          <w:rFonts w:eastAsia="AdvGulliv-I"/>
          <w:sz w:val="24"/>
        </w:rPr>
        <w:t xml:space="preserve"> =-0.43, p=0.03)</w:t>
      </w:r>
      <w:r w:rsidRPr="00450F1B">
        <w:rPr>
          <w:bCs/>
          <w:sz w:val="24"/>
        </w:rPr>
        <w:t xml:space="preserve">. The </w:t>
      </w:r>
      <w:del w:id="1183" w:author="Senior Editor" w:date="2014-09-21T19:23:00Z">
        <w:r w:rsidRPr="00450F1B" w:rsidDel="0009355B">
          <w:rPr>
            <w:sz w:val="24"/>
          </w:rPr>
          <w:delText xml:space="preserve">reducing score rates </w:delText>
        </w:r>
        <w:r w:rsidRPr="00450F1B" w:rsidDel="0009355B">
          <w:rPr>
            <w:bCs/>
            <w:sz w:val="24"/>
          </w:rPr>
          <w:delText>of</w:delText>
        </w:r>
      </w:del>
      <w:ins w:id="1184" w:author="Senior Editor" w:date="2014-09-21T19:23:00Z">
        <w:r w:rsidR="0009355B">
          <w:rPr>
            <w:sz w:val="24"/>
          </w:rPr>
          <w:t>changes</w:t>
        </w:r>
      </w:ins>
      <w:r w:rsidRPr="00450F1B">
        <w:rPr>
          <w:bCs/>
          <w:sz w:val="24"/>
        </w:rPr>
        <w:t xml:space="preserve"> </w:t>
      </w:r>
      <w:ins w:id="1185" w:author="Senior Editor" w:date="2014-09-20T01:01:00Z">
        <w:r w:rsidR="00A27CEE" w:rsidRPr="00450F1B">
          <w:rPr>
            <w:sz w:val="24"/>
          </w:rPr>
          <w:t xml:space="preserve">in </w:t>
        </w:r>
      </w:ins>
      <w:r w:rsidRPr="00450F1B">
        <w:rPr>
          <w:kern w:val="0"/>
          <w:sz w:val="24"/>
        </w:rPr>
        <w:t xml:space="preserve">phasic submental </w:t>
      </w:r>
      <w:r w:rsidRPr="00450F1B">
        <w:rPr>
          <w:rFonts w:hint="eastAsia"/>
          <w:kern w:val="0"/>
          <w:sz w:val="24"/>
        </w:rPr>
        <w:t>(202.9</w:t>
      </w:r>
      <w:r w:rsidRPr="00450F1B">
        <w:rPr>
          <w:rFonts w:hint="eastAsia"/>
          <w:sz w:val="24"/>
        </w:rPr>
        <w:t>%</w:t>
      </w:r>
      <w:del w:id="1186" w:author="Senior Editor" w:date="2014-09-21T19:14:00Z">
        <w:r w:rsidRPr="00450F1B" w:rsidDel="00076887">
          <w:rPr>
            <w:rFonts w:hint="eastAsia"/>
            <w:kern w:val="0"/>
            <w:sz w:val="24"/>
          </w:rPr>
          <w:delText xml:space="preserve"> </w:delText>
        </w:r>
      </w:del>
      <w:r w:rsidRPr="00450F1B">
        <w:rPr>
          <w:sz w:val="24"/>
        </w:rPr>
        <w:t>±</w:t>
      </w:r>
      <w:del w:id="1187" w:author="Senior Editor" w:date="2014-09-21T19:14:00Z">
        <w:r w:rsidRPr="00450F1B" w:rsidDel="00076887">
          <w:rPr>
            <w:rFonts w:hint="eastAsia"/>
            <w:sz w:val="24"/>
          </w:rPr>
          <w:delText xml:space="preserve"> </w:delText>
        </w:r>
      </w:del>
      <w:r w:rsidRPr="00450F1B">
        <w:rPr>
          <w:rFonts w:hint="eastAsia"/>
          <w:sz w:val="24"/>
        </w:rPr>
        <w:t>87.1%</w:t>
      </w:r>
      <w:r w:rsidRPr="00450F1B">
        <w:rPr>
          <w:rFonts w:hint="eastAsia"/>
          <w:kern w:val="0"/>
          <w:sz w:val="24"/>
        </w:rPr>
        <w:t xml:space="preserve">) </w:t>
      </w:r>
      <w:r w:rsidRPr="00450F1B">
        <w:rPr>
          <w:rFonts w:eastAsia="AdvGulliv-I"/>
          <w:sz w:val="24"/>
        </w:rPr>
        <w:t>(</w:t>
      </w:r>
      <w:r w:rsidRPr="00450F1B">
        <w:rPr>
          <w:i/>
          <w:iCs/>
          <w:kern w:val="0"/>
          <w:sz w:val="24"/>
        </w:rPr>
        <w:t>r</w:t>
      </w:r>
      <w:r w:rsidRPr="00450F1B">
        <w:rPr>
          <w:rFonts w:eastAsia="AdvGulliv-I"/>
          <w:sz w:val="24"/>
        </w:rPr>
        <w:t xml:space="preserve"> =-0.51, p=0.02) and</w:t>
      </w:r>
      <w:r w:rsidRPr="00450F1B">
        <w:rPr>
          <w:kern w:val="0"/>
          <w:sz w:val="24"/>
        </w:rPr>
        <w:t xml:space="preserve"> a</w:t>
      </w:r>
      <w:r w:rsidRPr="00450F1B">
        <w:rPr>
          <w:rFonts w:eastAsia="MS Mincho"/>
          <w:kern w:val="0"/>
          <w:sz w:val="24"/>
          <w:lang w:eastAsia="ja-JP"/>
        </w:rPr>
        <w:t>nterior tibialis</w:t>
      </w:r>
      <w:r w:rsidRPr="00450F1B">
        <w:rPr>
          <w:kern w:val="0"/>
          <w:sz w:val="24"/>
        </w:rPr>
        <w:t xml:space="preserve"> </w:t>
      </w:r>
      <w:r w:rsidRPr="00450F1B">
        <w:rPr>
          <w:rFonts w:hint="eastAsia"/>
          <w:kern w:val="0"/>
          <w:sz w:val="24"/>
        </w:rPr>
        <w:t>(151.3</w:t>
      </w:r>
      <w:r w:rsidRPr="00450F1B">
        <w:rPr>
          <w:rFonts w:hint="eastAsia"/>
          <w:sz w:val="24"/>
        </w:rPr>
        <w:t>%</w:t>
      </w:r>
      <w:del w:id="1188" w:author="Senior Editor" w:date="2014-09-21T19:14:00Z">
        <w:r w:rsidRPr="00450F1B" w:rsidDel="00076887">
          <w:rPr>
            <w:rFonts w:hint="eastAsia"/>
            <w:kern w:val="0"/>
            <w:sz w:val="24"/>
          </w:rPr>
          <w:delText xml:space="preserve"> </w:delText>
        </w:r>
      </w:del>
      <w:r w:rsidRPr="00450F1B">
        <w:rPr>
          <w:sz w:val="24"/>
        </w:rPr>
        <w:t>±</w:t>
      </w:r>
      <w:del w:id="1189" w:author="Senior Editor" w:date="2014-09-21T19:14:00Z">
        <w:r w:rsidRPr="00450F1B" w:rsidDel="00076887">
          <w:rPr>
            <w:rFonts w:hint="eastAsia"/>
            <w:sz w:val="24"/>
          </w:rPr>
          <w:delText xml:space="preserve"> </w:delText>
        </w:r>
      </w:del>
      <w:r w:rsidRPr="00450F1B">
        <w:rPr>
          <w:rFonts w:hint="eastAsia"/>
          <w:sz w:val="24"/>
        </w:rPr>
        <w:t>61.5%</w:t>
      </w:r>
      <w:r w:rsidRPr="00450F1B">
        <w:rPr>
          <w:rFonts w:hint="eastAsia"/>
          <w:kern w:val="0"/>
          <w:sz w:val="24"/>
        </w:rPr>
        <w:t xml:space="preserve">) </w:t>
      </w:r>
      <w:r w:rsidRPr="00450F1B">
        <w:rPr>
          <w:rFonts w:eastAsia="AdvGulliv-I"/>
          <w:sz w:val="24"/>
        </w:rPr>
        <w:t>(</w:t>
      </w:r>
      <w:r w:rsidRPr="00450F1B">
        <w:rPr>
          <w:i/>
          <w:iCs/>
          <w:kern w:val="0"/>
          <w:sz w:val="24"/>
        </w:rPr>
        <w:t>r</w:t>
      </w:r>
      <w:ins w:id="1190" w:author="Senior Editor" w:date="2014-09-20T06:20:00Z">
        <w:del w:id="1191" w:author="Senior Editor" w:date="2014-09-21T19:14:00Z">
          <w:r w:rsidR="00694091" w:rsidRPr="00450F1B" w:rsidDel="00076887">
            <w:rPr>
              <w:i/>
              <w:iCs/>
              <w:kern w:val="0"/>
              <w:sz w:val="24"/>
            </w:rPr>
            <w:delText xml:space="preserve"> </w:delText>
          </w:r>
        </w:del>
      </w:ins>
      <w:r w:rsidRPr="00450F1B">
        <w:rPr>
          <w:rFonts w:eastAsia="AdvGulliv-I"/>
          <w:sz w:val="24"/>
        </w:rPr>
        <w:t xml:space="preserve">=0.41, p=0.04) </w:t>
      </w:r>
      <w:r w:rsidRPr="00450F1B">
        <w:rPr>
          <w:rFonts w:eastAsia="AdvGulliv-I" w:hint="eastAsia"/>
          <w:sz w:val="24"/>
        </w:rPr>
        <w:t>RSWA</w:t>
      </w:r>
      <w:r w:rsidRPr="00450F1B">
        <w:rPr>
          <w:sz w:val="24"/>
        </w:rPr>
        <w:t xml:space="preserve"> </w:t>
      </w:r>
      <w:ins w:id="1192" w:author="Senior Editor" w:date="2014-09-20T01:01:00Z">
        <w:r w:rsidR="00A27CEE" w:rsidRPr="00450F1B">
          <w:rPr>
            <w:sz w:val="24"/>
          </w:rPr>
          <w:t xml:space="preserve">scores were </w:t>
        </w:r>
      </w:ins>
      <w:r w:rsidRPr="00450F1B">
        <w:rPr>
          <w:sz w:val="24"/>
        </w:rPr>
        <w:t>positively</w:t>
      </w:r>
      <w:r w:rsidRPr="00450F1B">
        <w:rPr>
          <w:kern w:val="0"/>
          <w:sz w:val="24"/>
        </w:rPr>
        <w:t xml:space="preserve"> correlated </w:t>
      </w:r>
      <w:r w:rsidRPr="00450F1B">
        <w:rPr>
          <w:sz w:val="24"/>
        </w:rPr>
        <w:t>with t</w:t>
      </w:r>
      <w:r w:rsidRPr="00450F1B">
        <w:rPr>
          <w:bCs/>
          <w:sz w:val="24"/>
        </w:rPr>
        <w:t>he</w:t>
      </w:r>
      <w:r w:rsidRPr="00450F1B">
        <w:rPr>
          <w:sz w:val="24"/>
        </w:rPr>
        <w:t xml:space="preserve"> </w:t>
      </w:r>
      <w:del w:id="1193" w:author="Senior Editor" w:date="2014-09-21T19:24:00Z">
        <w:r w:rsidRPr="00450F1B" w:rsidDel="0009355B">
          <w:rPr>
            <w:sz w:val="24"/>
          </w:rPr>
          <w:delText xml:space="preserve">reducing </w:delText>
        </w:r>
      </w:del>
      <w:ins w:id="1194" w:author="Senior Editor" w:date="2014-09-21T19:24:00Z">
        <w:r w:rsidR="0009355B">
          <w:rPr>
            <w:sz w:val="24"/>
          </w:rPr>
          <w:t>changes</w:t>
        </w:r>
        <w:r w:rsidR="0009355B" w:rsidRPr="00450F1B">
          <w:rPr>
            <w:sz w:val="24"/>
          </w:rPr>
          <w:t xml:space="preserve"> </w:t>
        </w:r>
      </w:ins>
      <w:ins w:id="1195" w:author="Senior Editor" w:date="2014-09-20T01:01:00Z">
        <w:r w:rsidR="00A27CEE" w:rsidRPr="00450F1B">
          <w:rPr>
            <w:sz w:val="24"/>
          </w:rPr>
          <w:t>in</w:t>
        </w:r>
      </w:ins>
      <w:ins w:id="1196" w:author="Senior Editor" w:date="2014-09-21T19:25:00Z">
        <w:r w:rsidR="00E551F6">
          <w:rPr>
            <w:sz w:val="24"/>
          </w:rPr>
          <w:t xml:space="preserve"> </w:t>
        </w:r>
      </w:ins>
      <w:del w:id="1197" w:author="Senior Editor" w:date="2014-09-21T19:25:00Z">
        <w:r w:rsidRPr="00450F1B" w:rsidDel="00E551F6">
          <w:rPr>
            <w:sz w:val="24"/>
          </w:rPr>
          <w:delText xml:space="preserve">score rates </w:delText>
        </w:r>
        <w:r w:rsidRPr="00450F1B" w:rsidDel="00E551F6">
          <w:rPr>
            <w:bCs/>
            <w:sz w:val="24"/>
          </w:rPr>
          <w:delText>of</w:delText>
        </w:r>
      </w:del>
      <w:ins w:id="1198" w:author="Senior Editor" w:date="2014-09-21T19:25:00Z">
        <w:r w:rsidR="00E551F6">
          <w:rPr>
            <w:sz w:val="24"/>
          </w:rPr>
          <w:t>the</w:t>
        </w:r>
      </w:ins>
      <w:r w:rsidRPr="00450F1B">
        <w:rPr>
          <w:sz w:val="24"/>
        </w:rPr>
        <w:t xml:space="preserve"> REM </w:t>
      </w:r>
      <w:ins w:id="1199" w:author="Senior Editor" w:date="2014-09-20T01:01:00Z">
        <w:r w:rsidR="00A27CEE" w:rsidRPr="00450F1B">
          <w:rPr>
            <w:bCs/>
            <w:iCs/>
            <w:sz w:val="24"/>
          </w:rPr>
          <w:t>l</w:t>
        </w:r>
      </w:ins>
      <w:del w:id="1200" w:author="Senior Editor" w:date="2014-09-20T01:01:00Z">
        <w:r w:rsidRPr="00450F1B" w:rsidDel="00A27CEE">
          <w:rPr>
            <w:bCs/>
            <w:iCs/>
            <w:sz w:val="24"/>
          </w:rPr>
          <w:delText>L</w:delText>
        </w:r>
      </w:del>
      <w:r w:rsidRPr="00450F1B">
        <w:rPr>
          <w:bCs/>
          <w:iCs/>
          <w:sz w:val="24"/>
        </w:rPr>
        <w:t>atency</w:t>
      </w:r>
      <w:ins w:id="1201" w:author="Senior Editor" w:date="2014-09-20T01:01:00Z">
        <w:r w:rsidR="00A27CEE" w:rsidRPr="00450F1B">
          <w:rPr>
            <w:bCs/>
            <w:iCs/>
            <w:sz w:val="24"/>
          </w:rPr>
          <w:t xml:space="preserve"> score</w:t>
        </w:r>
        <w:del w:id="1202" w:author="Senior Editor" w:date="2014-09-21T19:25:00Z">
          <w:r w:rsidR="00A27CEE" w:rsidRPr="00450F1B" w:rsidDel="00E551F6">
            <w:rPr>
              <w:bCs/>
              <w:iCs/>
              <w:sz w:val="24"/>
            </w:rPr>
            <w:delText>s</w:delText>
          </w:r>
        </w:del>
      </w:ins>
      <w:r w:rsidRPr="00450F1B">
        <w:rPr>
          <w:bCs/>
          <w:sz w:val="24"/>
        </w:rPr>
        <w:t xml:space="preserve">. The amount of RSWA did not correlate with the dosage of sertraline. On the other hand, no significant correlations were </w:t>
      </w:r>
      <w:del w:id="1203" w:author="Senior Editor" w:date="2014-09-21T19:26:00Z">
        <w:r w:rsidRPr="00450F1B" w:rsidDel="00AE7591">
          <w:rPr>
            <w:bCs/>
            <w:sz w:val="24"/>
          </w:rPr>
          <w:delText xml:space="preserve">shown </w:delText>
        </w:r>
      </w:del>
      <w:ins w:id="1204" w:author="Senior Editor" w:date="2014-09-21T19:26:00Z">
        <w:r w:rsidR="00AE7591">
          <w:rPr>
            <w:bCs/>
            <w:sz w:val="24"/>
          </w:rPr>
          <w:t>observed</w:t>
        </w:r>
        <w:r w:rsidR="00AE7591" w:rsidRPr="00450F1B">
          <w:rPr>
            <w:bCs/>
            <w:sz w:val="24"/>
          </w:rPr>
          <w:t xml:space="preserve"> </w:t>
        </w:r>
      </w:ins>
      <w:r w:rsidRPr="00450F1B">
        <w:rPr>
          <w:bCs/>
          <w:sz w:val="24"/>
        </w:rPr>
        <w:t xml:space="preserve">between the </w:t>
      </w:r>
      <w:del w:id="1205" w:author="Senior Editor" w:date="2014-09-21T19:26:00Z">
        <w:r w:rsidRPr="00450F1B" w:rsidDel="00AE7591">
          <w:rPr>
            <w:sz w:val="24"/>
          </w:rPr>
          <w:delText xml:space="preserve">reducing score rates </w:delText>
        </w:r>
        <w:r w:rsidRPr="00450F1B" w:rsidDel="00AE7591">
          <w:rPr>
            <w:bCs/>
            <w:sz w:val="24"/>
          </w:rPr>
          <w:delText>of</w:delText>
        </w:r>
      </w:del>
      <w:ins w:id="1206" w:author="Senior Editor" w:date="2014-09-20T01:01:00Z">
        <w:del w:id="1207" w:author="Senior Editor" w:date="2014-09-21T19:26:00Z">
          <w:r w:rsidR="00A27CEE" w:rsidRPr="00450F1B" w:rsidDel="00AE7591">
            <w:rPr>
              <w:sz w:val="24"/>
            </w:rPr>
            <w:delText>in</w:delText>
          </w:r>
        </w:del>
      </w:ins>
      <w:ins w:id="1208" w:author="Senior Editor" w:date="2014-09-21T19:26:00Z">
        <w:r w:rsidR="00AE7591">
          <w:rPr>
            <w:sz w:val="24"/>
          </w:rPr>
          <w:t>changes in</w:t>
        </w:r>
      </w:ins>
      <w:r w:rsidRPr="00450F1B">
        <w:rPr>
          <w:bCs/>
          <w:sz w:val="24"/>
        </w:rPr>
        <w:t xml:space="preserve"> </w:t>
      </w:r>
      <w:r w:rsidRPr="00450F1B">
        <w:rPr>
          <w:rFonts w:hint="eastAsia"/>
          <w:bCs/>
          <w:sz w:val="24"/>
        </w:rPr>
        <w:t>RSWA</w:t>
      </w:r>
      <w:r w:rsidRPr="00450F1B">
        <w:rPr>
          <w:bCs/>
          <w:sz w:val="24"/>
        </w:rPr>
        <w:t xml:space="preserve"> </w:t>
      </w:r>
      <w:ins w:id="1209" w:author="Senior Editor" w:date="2014-09-20T01:02:00Z">
        <w:r w:rsidR="00A27CEE" w:rsidRPr="00450F1B">
          <w:rPr>
            <w:bCs/>
            <w:sz w:val="24"/>
          </w:rPr>
          <w:t xml:space="preserve">scores </w:t>
        </w:r>
      </w:ins>
      <w:r w:rsidRPr="00450F1B">
        <w:rPr>
          <w:bCs/>
          <w:sz w:val="24"/>
        </w:rPr>
        <w:t>and continuous demographic and clinical characteristics</w:t>
      </w:r>
      <w:ins w:id="1210" w:author="Senior Editor" w:date="2014-09-21T19:26:00Z">
        <w:r w:rsidR="00AE7591">
          <w:rPr>
            <w:bCs/>
            <w:sz w:val="24"/>
          </w:rPr>
          <w:t>,</w:t>
        </w:r>
      </w:ins>
      <w:r w:rsidRPr="00450F1B">
        <w:rPr>
          <w:b/>
          <w:bCs/>
          <w:sz w:val="24"/>
        </w:rPr>
        <w:t xml:space="preserve"> </w:t>
      </w:r>
      <w:del w:id="1211" w:author="Senior Editor" w:date="2014-09-20T01:02:00Z">
        <w:r w:rsidRPr="00450F1B" w:rsidDel="00A27CEE">
          <w:rPr>
            <w:bCs/>
            <w:sz w:val="24"/>
          </w:rPr>
          <w:delText>(</w:delText>
        </w:r>
      </w:del>
      <w:r w:rsidRPr="00450F1B">
        <w:rPr>
          <w:bCs/>
          <w:sz w:val="24"/>
        </w:rPr>
        <w:t>such as</w:t>
      </w:r>
      <w:del w:id="1212" w:author="Senior Editor" w:date="2014-09-20T01:02:00Z">
        <w:r w:rsidRPr="00450F1B" w:rsidDel="00A27CEE">
          <w:rPr>
            <w:bCs/>
            <w:sz w:val="24"/>
          </w:rPr>
          <w:delText>: age)</w:delText>
        </w:r>
      </w:del>
      <w:ins w:id="1213" w:author="Senior Editor" w:date="2014-09-20T01:02:00Z">
        <w:r w:rsidR="00A27CEE" w:rsidRPr="00450F1B">
          <w:rPr>
            <w:bCs/>
            <w:sz w:val="24"/>
          </w:rPr>
          <w:t xml:space="preserve"> age</w:t>
        </w:r>
      </w:ins>
      <w:r w:rsidRPr="00450F1B">
        <w:rPr>
          <w:bCs/>
          <w:sz w:val="24"/>
        </w:rPr>
        <w:t xml:space="preserve"> at </w:t>
      </w:r>
      <w:del w:id="1214" w:author="Senior Editor" w:date="2014-09-20T01:02:00Z">
        <w:r w:rsidRPr="00450F1B" w:rsidDel="00A27CEE">
          <w:rPr>
            <w:bCs/>
            <w:sz w:val="24"/>
          </w:rPr>
          <w:delText xml:space="preserve">the </w:delText>
        </w:r>
      </w:del>
      <w:r w:rsidRPr="00450F1B">
        <w:rPr>
          <w:bCs/>
          <w:sz w:val="24"/>
        </w:rPr>
        <w:t>baseline</w:t>
      </w:r>
      <w:del w:id="1215" w:author="Senior Editor" w:date="2014-09-20T01:02:00Z">
        <w:r w:rsidRPr="00450F1B" w:rsidDel="00A27CEE">
          <w:rPr>
            <w:bCs/>
            <w:sz w:val="24"/>
          </w:rPr>
          <w:delText xml:space="preserve">, </w:delText>
        </w:r>
      </w:del>
      <w:ins w:id="1216" w:author="Senior Editor" w:date="2014-09-20T01:02:00Z">
        <w:r w:rsidR="00A27CEE" w:rsidRPr="00450F1B">
          <w:rPr>
            <w:bCs/>
            <w:sz w:val="24"/>
          </w:rPr>
          <w:t>,</w:t>
        </w:r>
      </w:ins>
      <w:del w:id="1217" w:author="Senior Editor" w:date="2014-09-20T01:02:00Z">
        <w:r w:rsidRPr="00450F1B" w:rsidDel="00A27CEE">
          <w:rPr>
            <w:bCs/>
            <w:sz w:val="24"/>
          </w:rPr>
          <w:delText xml:space="preserve">and </w:delText>
        </w:r>
      </w:del>
      <w:ins w:id="1218" w:author="Senior Editor" w:date="2014-09-20T07:13:00Z">
        <w:r w:rsidR="00C427EA" w:rsidRPr="00450F1B">
          <w:rPr>
            <w:bCs/>
            <w:sz w:val="24"/>
          </w:rPr>
          <w:t xml:space="preserve"> </w:t>
        </w:r>
      </w:ins>
      <w:ins w:id="1219" w:author="Senior Editor" w:date="2014-09-20T01:02:00Z">
        <w:r w:rsidR="00A27CEE" w:rsidRPr="00450F1B">
          <w:rPr>
            <w:bCs/>
            <w:sz w:val="24"/>
          </w:rPr>
          <w:t xml:space="preserve">and </w:t>
        </w:r>
      </w:ins>
      <w:r w:rsidRPr="00450F1B">
        <w:rPr>
          <w:bCs/>
          <w:sz w:val="24"/>
        </w:rPr>
        <w:t xml:space="preserve">the </w:t>
      </w:r>
      <w:del w:id="1220" w:author="Senior Editor" w:date="2014-09-21T19:26:00Z">
        <w:r w:rsidRPr="00450F1B" w:rsidDel="005B1453">
          <w:rPr>
            <w:sz w:val="24"/>
          </w:rPr>
          <w:delText xml:space="preserve">reducing </w:delText>
        </w:r>
      </w:del>
      <w:ins w:id="1221" w:author="Senior Editor" w:date="2014-09-21T19:26:00Z">
        <w:r w:rsidR="005B1453">
          <w:rPr>
            <w:sz w:val="24"/>
          </w:rPr>
          <w:t>changes in</w:t>
        </w:r>
        <w:r w:rsidR="005B1453" w:rsidRPr="00450F1B">
          <w:rPr>
            <w:sz w:val="24"/>
          </w:rPr>
          <w:t xml:space="preserve"> </w:t>
        </w:r>
      </w:ins>
      <w:del w:id="1222" w:author="Senior Editor" w:date="2014-09-20T01:02:00Z">
        <w:r w:rsidRPr="00450F1B" w:rsidDel="00A27CEE">
          <w:rPr>
            <w:sz w:val="24"/>
          </w:rPr>
          <w:delText xml:space="preserve">score rates </w:delText>
        </w:r>
        <w:r w:rsidRPr="00450F1B" w:rsidDel="00A27CEE">
          <w:rPr>
            <w:bCs/>
            <w:sz w:val="24"/>
          </w:rPr>
          <w:delText xml:space="preserve">of </w:delText>
        </w:r>
      </w:del>
      <w:r w:rsidRPr="00450F1B">
        <w:rPr>
          <w:rFonts w:hint="eastAsia"/>
          <w:bCs/>
          <w:sz w:val="24"/>
        </w:rPr>
        <w:t>RSWA</w:t>
      </w:r>
      <w:r w:rsidRPr="00450F1B">
        <w:rPr>
          <w:bCs/>
          <w:sz w:val="24"/>
        </w:rPr>
        <w:t xml:space="preserve"> </w:t>
      </w:r>
      <w:ins w:id="1223" w:author="Senior Editor" w:date="2014-09-20T01:02:00Z">
        <w:r w:rsidR="00A27CEE" w:rsidRPr="00450F1B">
          <w:rPr>
            <w:bCs/>
            <w:sz w:val="24"/>
          </w:rPr>
          <w:t xml:space="preserve">scores </w:t>
        </w:r>
      </w:ins>
      <w:r w:rsidRPr="00450F1B">
        <w:rPr>
          <w:bCs/>
          <w:sz w:val="24"/>
        </w:rPr>
        <w:t>were not significantly different among categorical demographic and clinical characteristics</w:t>
      </w:r>
      <w:ins w:id="1224" w:author="Senior Editor" w:date="2014-09-21T19:27:00Z">
        <w:r w:rsidR="005B1453">
          <w:rPr>
            <w:bCs/>
            <w:sz w:val="24"/>
          </w:rPr>
          <w:t>,</w:t>
        </w:r>
      </w:ins>
      <w:r w:rsidRPr="00450F1B">
        <w:rPr>
          <w:b/>
          <w:bCs/>
          <w:sz w:val="24"/>
        </w:rPr>
        <w:t xml:space="preserve"> </w:t>
      </w:r>
      <w:del w:id="1225" w:author="Senior Editor" w:date="2014-09-20T01:03:00Z">
        <w:r w:rsidRPr="00450F1B" w:rsidDel="00A27CEE">
          <w:rPr>
            <w:bCs/>
            <w:sz w:val="24"/>
          </w:rPr>
          <w:delText>(</w:delText>
        </w:r>
      </w:del>
      <w:r w:rsidRPr="00450F1B">
        <w:rPr>
          <w:bCs/>
          <w:sz w:val="24"/>
        </w:rPr>
        <w:t>such as</w:t>
      </w:r>
      <w:del w:id="1226" w:author="Senior Editor" w:date="2014-09-20T01:03:00Z">
        <w:r w:rsidRPr="00450F1B" w:rsidDel="00A27CEE">
          <w:rPr>
            <w:bCs/>
            <w:sz w:val="24"/>
          </w:rPr>
          <w:delText>:</w:delText>
        </w:r>
      </w:del>
      <w:r w:rsidRPr="00450F1B">
        <w:rPr>
          <w:bCs/>
          <w:sz w:val="24"/>
        </w:rPr>
        <w:t xml:space="preserve"> gender</w:t>
      </w:r>
      <w:ins w:id="1227" w:author="Senior Editor" w:date="2014-09-21T19:28:00Z">
        <w:r w:rsidR="00273099">
          <w:rPr>
            <w:bCs/>
            <w:sz w:val="24"/>
          </w:rPr>
          <w:t>,</w:t>
        </w:r>
      </w:ins>
      <w:del w:id="1228" w:author="Senior Editor" w:date="2014-09-20T01:03:00Z">
        <w:r w:rsidRPr="00450F1B" w:rsidDel="00A27CEE">
          <w:rPr>
            <w:bCs/>
            <w:sz w:val="24"/>
          </w:rPr>
          <w:delText>)</w:delText>
        </w:r>
      </w:del>
      <w:r w:rsidRPr="00450F1B">
        <w:rPr>
          <w:bCs/>
          <w:sz w:val="24"/>
        </w:rPr>
        <w:t xml:space="preserve"> at </w:t>
      </w:r>
      <w:del w:id="1229" w:author="Senior Editor" w:date="2014-09-20T01:03:00Z">
        <w:r w:rsidRPr="00450F1B" w:rsidDel="00A27CEE">
          <w:rPr>
            <w:bCs/>
            <w:sz w:val="24"/>
          </w:rPr>
          <w:delText xml:space="preserve">the </w:delText>
        </w:r>
      </w:del>
      <w:r w:rsidRPr="00450F1B">
        <w:rPr>
          <w:bCs/>
          <w:sz w:val="24"/>
        </w:rPr>
        <w:t xml:space="preserve">baseline. </w:t>
      </w:r>
    </w:p>
    <w:p w14:paraId="29741E03" w14:textId="77777777" w:rsidR="000B4533" w:rsidRPr="00450F1B" w:rsidRDefault="000B4533">
      <w:pPr>
        <w:spacing w:line="480" w:lineRule="auto"/>
        <w:jc w:val="left"/>
        <w:rPr>
          <w:sz w:val="24"/>
        </w:rPr>
      </w:pPr>
    </w:p>
    <w:p w14:paraId="66B02630" w14:textId="77777777" w:rsidR="000B4533" w:rsidRPr="00450F1B" w:rsidRDefault="000B4533">
      <w:pPr>
        <w:spacing w:line="480" w:lineRule="auto"/>
        <w:jc w:val="left"/>
        <w:rPr>
          <w:b/>
          <w:sz w:val="24"/>
        </w:rPr>
      </w:pPr>
      <w:r w:rsidRPr="00450F1B">
        <w:rPr>
          <w:rFonts w:hint="eastAsia"/>
          <w:b/>
          <w:sz w:val="24"/>
        </w:rPr>
        <w:t xml:space="preserve">4. </w:t>
      </w:r>
      <w:r w:rsidRPr="00450F1B">
        <w:rPr>
          <w:b/>
          <w:sz w:val="24"/>
        </w:rPr>
        <w:t>DISCUSSION</w:t>
      </w:r>
    </w:p>
    <w:p w14:paraId="0EB5FC1F" w14:textId="0B1B2E79" w:rsidR="000B4533" w:rsidRPr="00450F1B" w:rsidRDefault="000B4533">
      <w:pPr>
        <w:autoSpaceDE w:val="0"/>
        <w:autoSpaceDN w:val="0"/>
        <w:adjustRightInd w:val="0"/>
        <w:spacing w:line="480" w:lineRule="auto"/>
        <w:ind w:firstLineChars="50" w:firstLine="120"/>
        <w:jc w:val="left"/>
        <w:rPr>
          <w:kern w:val="0"/>
          <w:sz w:val="24"/>
        </w:rPr>
      </w:pPr>
      <w:r w:rsidRPr="00450F1B">
        <w:rPr>
          <w:sz w:val="24"/>
        </w:rPr>
        <w:t xml:space="preserve">    </w:t>
      </w:r>
      <w:ins w:id="1230" w:author="Senior Editor" w:date="2014-09-20T06:16:00Z">
        <w:r w:rsidR="00214B22" w:rsidRPr="00450F1B">
          <w:rPr>
            <w:rFonts w:eastAsia="TimesNewRomanPSMT"/>
            <w:kern w:val="0"/>
            <w:sz w:val="24"/>
          </w:rPr>
          <w:t xml:space="preserve">In the current study, </w:t>
        </w:r>
      </w:ins>
      <w:del w:id="1231" w:author="Senior Editor" w:date="2014-09-20T06:16:00Z">
        <w:r w:rsidRPr="00450F1B" w:rsidDel="00214B22">
          <w:rPr>
            <w:rFonts w:eastAsia="Times New Roman"/>
            <w:kern w:val="0"/>
            <w:sz w:val="24"/>
            <w:lang w:eastAsia="fr-FR"/>
          </w:rPr>
          <w:delText>Sertraline</w:delText>
        </w:r>
        <w:r w:rsidRPr="00450F1B" w:rsidDel="00214B22">
          <w:rPr>
            <w:kern w:val="0"/>
            <w:sz w:val="24"/>
          </w:rPr>
          <w:delText xml:space="preserve"> </w:delText>
        </w:r>
      </w:del>
      <w:ins w:id="1232" w:author="Senior Editor" w:date="2014-09-20T06:16:00Z">
        <w:r w:rsidR="00214B22" w:rsidRPr="00450F1B">
          <w:rPr>
            <w:rFonts w:eastAsia="Times New Roman"/>
            <w:kern w:val="0"/>
            <w:sz w:val="24"/>
            <w:lang w:eastAsia="fr-FR"/>
          </w:rPr>
          <w:t>sertraline</w:t>
        </w:r>
        <w:r w:rsidR="00214B22" w:rsidRPr="00450F1B">
          <w:rPr>
            <w:kern w:val="0"/>
            <w:sz w:val="24"/>
          </w:rPr>
          <w:t xml:space="preserve"> </w:t>
        </w:r>
      </w:ins>
      <w:r w:rsidRPr="00450F1B">
        <w:rPr>
          <w:rFonts w:eastAsia="Times New Roman"/>
          <w:kern w:val="0"/>
          <w:sz w:val="24"/>
          <w:lang w:eastAsia="fr-FR"/>
        </w:rPr>
        <w:t>exacerbate</w:t>
      </w:r>
      <w:r w:rsidRPr="00450F1B">
        <w:rPr>
          <w:kern w:val="0"/>
          <w:sz w:val="24"/>
        </w:rPr>
        <w:t>d</w:t>
      </w:r>
      <w:r w:rsidRPr="00450F1B">
        <w:rPr>
          <w:rFonts w:eastAsia="Times New Roman"/>
          <w:kern w:val="0"/>
          <w:sz w:val="24"/>
          <w:lang w:eastAsia="fr-FR"/>
        </w:rPr>
        <w:t xml:space="preserve"> </w:t>
      </w:r>
      <w:r w:rsidRPr="00450F1B">
        <w:rPr>
          <w:rFonts w:eastAsia="TimesNewRomanPSMT"/>
          <w:kern w:val="0"/>
          <w:sz w:val="24"/>
        </w:rPr>
        <w:t>RSWA</w:t>
      </w:r>
      <w:del w:id="1233" w:author="Senior Editor" w:date="2014-09-20T06:16:00Z">
        <w:r w:rsidRPr="00450F1B" w:rsidDel="00214B22">
          <w:rPr>
            <w:rFonts w:eastAsia="TimesNewRomanPSMT"/>
            <w:kern w:val="0"/>
            <w:sz w:val="24"/>
          </w:rPr>
          <w:delText xml:space="preserve"> during the current study,</w:delText>
        </w:r>
      </w:del>
      <w:r w:rsidRPr="00450F1B">
        <w:rPr>
          <w:rFonts w:eastAsia="TimesNewRomanPSMT"/>
          <w:kern w:val="0"/>
          <w:sz w:val="24"/>
        </w:rPr>
        <w:t xml:space="preserve"> but did not induce</w:t>
      </w:r>
      <w:del w:id="1234" w:author="Senior Editor" w:date="2014-09-20T06:16:00Z">
        <w:r w:rsidRPr="00450F1B" w:rsidDel="00214B22">
          <w:rPr>
            <w:rFonts w:eastAsia="TimesNewRomanPSMT"/>
            <w:kern w:val="0"/>
            <w:sz w:val="24"/>
          </w:rPr>
          <w:delText>d</w:delText>
        </w:r>
      </w:del>
      <w:r w:rsidRPr="00450F1B">
        <w:rPr>
          <w:rFonts w:eastAsia="TimesNewRomanPSMT"/>
          <w:kern w:val="0"/>
          <w:sz w:val="24"/>
        </w:rPr>
        <w:t xml:space="preserve"> RBD</w:t>
      </w:r>
      <w:r w:rsidRPr="00450F1B">
        <w:rPr>
          <w:rFonts w:eastAsia="Times New Roman"/>
          <w:kern w:val="0"/>
          <w:sz w:val="24"/>
          <w:lang w:eastAsia="fr-FR"/>
        </w:rPr>
        <w:t>.</w:t>
      </w:r>
      <w:r w:rsidRPr="00450F1B">
        <w:rPr>
          <w:kern w:val="0"/>
          <w:sz w:val="24"/>
        </w:rPr>
        <w:t xml:space="preserve"> </w:t>
      </w:r>
      <w:r w:rsidRPr="00450F1B">
        <w:rPr>
          <w:sz w:val="24"/>
        </w:rPr>
        <w:t>F</w:t>
      </w:r>
      <w:r w:rsidRPr="00450F1B">
        <w:rPr>
          <w:bCs/>
          <w:iCs/>
          <w:sz w:val="24"/>
        </w:rPr>
        <w:t>rom the 14</w:t>
      </w:r>
      <w:r w:rsidRPr="00450F1B">
        <w:rPr>
          <w:bCs/>
          <w:iCs/>
          <w:sz w:val="24"/>
          <w:vertAlign w:val="superscript"/>
        </w:rPr>
        <w:t>th</w:t>
      </w:r>
      <w:r w:rsidRPr="00450F1B">
        <w:rPr>
          <w:bCs/>
          <w:iCs/>
          <w:sz w:val="24"/>
        </w:rPr>
        <w:t xml:space="preserve"> day</w:t>
      </w:r>
      <w:r w:rsidRPr="00450F1B">
        <w:rPr>
          <w:sz w:val="24"/>
        </w:rPr>
        <w:t xml:space="preserve"> onward, </w:t>
      </w:r>
      <w:del w:id="1235" w:author="Senior Editor" w:date="2014-09-20T06:16:00Z">
        <w:r w:rsidRPr="00450F1B" w:rsidDel="00214B22">
          <w:rPr>
            <w:sz w:val="24"/>
          </w:rPr>
          <w:delText xml:space="preserve">the </w:delText>
        </w:r>
      </w:del>
      <w:r w:rsidRPr="00450F1B">
        <w:rPr>
          <w:kern w:val="0"/>
          <w:sz w:val="24"/>
        </w:rPr>
        <w:t xml:space="preserve">tonic and phasic </w:t>
      </w:r>
      <w:r w:rsidRPr="00450F1B">
        <w:rPr>
          <w:rFonts w:hint="eastAsia"/>
          <w:kern w:val="0"/>
          <w:sz w:val="24"/>
        </w:rPr>
        <w:t>RSWA</w:t>
      </w:r>
      <w:r w:rsidRPr="00450F1B">
        <w:rPr>
          <w:kern w:val="0"/>
          <w:sz w:val="24"/>
        </w:rPr>
        <w:t xml:space="preserve"> </w:t>
      </w:r>
      <w:r w:rsidRPr="00450F1B">
        <w:rPr>
          <w:rFonts w:hint="eastAsia"/>
          <w:kern w:val="0"/>
          <w:sz w:val="24"/>
        </w:rPr>
        <w:t xml:space="preserve">and </w:t>
      </w:r>
      <w:r w:rsidRPr="00450F1B">
        <w:rPr>
          <w:rFonts w:hint="eastAsia"/>
          <w:sz w:val="24"/>
        </w:rPr>
        <w:t>t</w:t>
      </w:r>
      <w:r w:rsidRPr="00450F1B">
        <w:rPr>
          <w:bCs/>
          <w:iCs/>
          <w:sz w:val="24"/>
        </w:rPr>
        <w:t>he proportion of patients with</w:t>
      </w:r>
      <w:r w:rsidRPr="00450F1B">
        <w:rPr>
          <w:rFonts w:hint="eastAsia"/>
          <w:bCs/>
          <w:iCs/>
          <w:sz w:val="24"/>
        </w:rPr>
        <w:t xml:space="preserve"> abnormal </w:t>
      </w:r>
      <w:ins w:id="1236" w:author="Senior Editor" w:date="2014-09-21T19:32:00Z">
        <w:r w:rsidR="00C82054" w:rsidRPr="00450F1B">
          <w:rPr>
            <w:rFonts w:hint="eastAsia"/>
            <w:sz w:val="24"/>
          </w:rPr>
          <w:t xml:space="preserve">(&gt;18%) </w:t>
        </w:r>
      </w:ins>
      <w:r w:rsidRPr="00450F1B">
        <w:rPr>
          <w:rFonts w:hint="eastAsia"/>
          <w:bCs/>
          <w:iCs/>
          <w:sz w:val="24"/>
        </w:rPr>
        <w:t xml:space="preserve">phasic </w:t>
      </w:r>
      <w:r w:rsidRPr="00450F1B">
        <w:rPr>
          <w:rFonts w:hint="eastAsia"/>
          <w:kern w:val="0"/>
          <w:sz w:val="24"/>
        </w:rPr>
        <w:t>a</w:t>
      </w:r>
      <w:r w:rsidRPr="00450F1B">
        <w:rPr>
          <w:rFonts w:eastAsia="MS Mincho"/>
          <w:kern w:val="0"/>
          <w:sz w:val="24"/>
          <w:lang w:eastAsia="ja-JP"/>
        </w:rPr>
        <w:t>nterior tibialis</w:t>
      </w:r>
      <w:r w:rsidRPr="00450F1B">
        <w:rPr>
          <w:rFonts w:hint="eastAsia"/>
          <w:kern w:val="0"/>
          <w:sz w:val="24"/>
        </w:rPr>
        <w:t xml:space="preserve"> RSWA</w:t>
      </w:r>
      <w:r w:rsidRPr="00450F1B">
        <w:rPr>
          <w:rFonts w:hint="eastAsia"/>
          <w:sz w:val="24"/>
        </w:rPr>
        <w:t xml:space="preserve"> </w:t>
      </w:r>
      <w:del w:id="1237" w:author="Senior Editor" w:date="2014-09-21T19:32:00Z">
        <w:r w:rsidRPr="00450F1B" w:rsidDel="00C82054">
          <w:rPr>
            <w:rFonts w:hint="eastAsia"/>
            <w:sz w:val="24"/>
          </w:rPr>
          <w:delText xml:space="preserve">(&gt;18%) </w:delText>
        </w:r>
        <w:r w:rsidRPr="00450F1B" w:rsidDel="0033055B">
          <w:rPr>
            <w:bCs/>
            <w:iCs/>
            <w:sz w:val="24"/>
          </w:rPr>
          <w:delText>became</w:delText>
        </w:r>
      </w:del>
      <w:ins w:id="1238" w:author="Senior Editor" w:date="2014-09-21T19:32:00Z">
        <w:r w:rsidR="0033055B">
          <w:rPr>
            <w:sz w:val="24"/>
          </w:rPr>
          <w:t>were</w:t>
        </w:r>
      </w:ins>
      <w:r w:rsidRPr="00450F1B">
        <w:rPr>
          <w:bCs/>
          <w:iCs/>
          <w:sz w:val="24"/>
        </w:rPr>
        <w:t xml:space="preserve"> significantly </w:t>
      </w:r>
      <w:del w:id="1239" w:author="Senior Editor" w:date="2014-09-20T06:23:00Z">
        <w:r w:rsidRPr="00450F1B" w:rsidDel="00694091">
          <w:rPr>
            <w:bCs/>
            <w:iCs/>
            <w:sz w:val="24"/>
          </w:rPr>
          <w:delText xml:space="preserve">higher </w:delText>
        </w:r>
      </w:del>
      <w:ins w:id="1240" w:author="Senior Editor" w:date="2014-09-20T06:23:00Z">
        <w:r w:rsidR="00694091" w:rsidRPr="00450F1B">
          <w:rPr>
            <w:bCs/>
            <w:iCs/>
            <w:sz w:val="24"/>
          </w:rPr>
          <w:t xml:space="preserve">increased </w:t>
        </w:r>
      </w:ins>
      <w:del w:id="1241" w:author="Senior Editor" w:date="2014-09-20T06:23:00Z">
        <w:r w:rsidRPr="00450F1B" w:rsidDel="00694091">
          <w:rPr>
            <w:bCs/>
            <w:iCs/>
            <w:sz w:val="24"/>
          </w:rPr>
          <w:delText>than that of</w:delText>
        </w:r>
      </w:del>
      <w:ins w:id="1242" w:author="Senior Editor" w:date="2014-09-20T06:23:00Z">
        <w:r w:rsidR="00694091" w:rsidRPr="00450F1B">
          <w:rPr>
            <w:bCs/>
            <w:iCs/>
            <w:sz w:val="24"/>
          </w:rPr>
          <w:t>compared with</w:t>
        </w:r>
      </w:ins>
      <w:ins w:id="1243" w:author="Senior Editor" w:date="2014-09-21T19:32:00Z">
        <w:r w:rsidR="0033055B">
          <w:rPr>
            <w:bCs/>
            <w:iCs/>
            <w:sz w:val="24"/>
          </w:rPr>
          <w:t xml:space="preserve"> their levels at</w:t>
        </w:r>
      </w:ins>
      <w:r w:rsidRPr="00450F1B">
        <w:rPr>
          <w:bCs/>
          <w:iCs/>
          <w:sz w:val="24"/>
        </w:rPr>
        <w:t xml:space="preserve"> baseline and </w:t>
      </w:r>
      <w:ins w:id="1244" w:author="Senior Editor" w:date="2014-09-21T19:32:00Z">
        <w:r w:rsidR="0033055B">
          <w:rPr>
            <w:bCs/>
            <w:iCs/>
            <w:sz w:val="24"/>
          </w:rPr>
          <w:t xml:space="preserve">on </w:t>
        </w:r>
      </w:ins>
      <w:r w:rsidRPr="00450F1B">
        <w:rPr>
          <w:bCs/>
          <w:iCs/>
          <w:sz w:val="24"/>
        </w:rPr>
        <w:t>the 1</w:t>
      </w:r>
      <w:r w:rsidRPr="00450F1B">
        <w:rPr>
          <w:bCs/>
          <w:iCs/>
          <w:sz w:val="24"/>
          <w:vertAlign w:val="superscript"/>
        </w:rPr>
        <w:t>st</w:t>
      </w:r>
      <w:r w:rsidRPr="00450F1B">
        <w:rPr>
          <w:bCs/>
          <w:iCs/>
          <w:sz w:val="24"/>
        </w:rPr>
        <w:t xml:space="preserve"> day</w:t>
      </w:r>
      <w:ins w:id="1245" w:author="Senior Editor" w:date="2014-09-21T19:32:00Z">
        <w:r w:rsidR="0033055B">
          <w:rPr>
            <w:bCs/>
            <w:iCs/>
            <w:sz w:val="24"/>
          </w:rPr>
          <w:t>;</w:t>
        </w:r>
      </w:ins>
      <w:del w:id="1246" w:author="Senior Editor" w:date="2014-09-20T06:23:00Z">
        <w:r w:rsidRPr="00450F1B" w:rsidDel="00694091">
          <w:rPr>
            <w:bCs/>
            <w:iCs/>
            <w:sz w:val="24"/>
          </w:rPr>
          <w:delText>,</w:delText>
        </w:r>
      </w:del>
      <w:r w:rsidRPr="00450F1B">
        <w:rPr>
          <w:bCs/>
          <w:iCs/>
          <w:sz w:val="24"/>
        </w:rPr>
        <w:t xml:space="preserve"> </w:t>
      </w:r>
      <w:del w:id="1247" w:author="Senior Editor" w:date="2014-09-21T19:33:00Z">
        <w:r w:rsidRPr="00450F1B" w:rsidDel="0033055B">
          <w:rPr>
            <w:bCs/>
            <w:iCs/>
            <w:sz w:val="24"/>
          </w:rPr>
          <w:delText>and</w:delText>
        </w:r>
      </w:del>
      <w:ins w:id="1248" w:author="Senior Editor" w:date="2014-09-20T06:23:00Z">
        <w:del w:id="1249" w:author="Senior Editor" w:date="2014-09-21T19:33:00Z">
          <w:r w:rsidR="00694091" w:rsidRPr="00450F1B" w:rsidDel="0033055B">
            <w:rPr>
              <w:bCs/>
              <w:iCs/>
              <w:sz w:val="24"/>
            </w:rPr>
            <w:delText xml:space="preserve"> </w:delText>
          </w:r>
        </w:del>
        <w:del w:id="1250" w:author="Senior Editor" w:date="2014-09-21T19:32:00Z">
          <w:r w:rsidR="00694091" w:rsidRPr="00450F1B" w:rsidDel="0033055B">
            <w:rPr>
              <w:bCs/>
              <w:iCs/>
              <w:sz w:val="24"/>
            </w:rPr>
            <w:delText>then</w:delText>
          </w:r>
        </w:del>
      </w:ins>
      <w:ins w:id="1251" w:author="Senior Editor" w:date="2014-09-21T19:32:00Z">
        <w:r w:rsidR="0033055B">
          <w:rPr>
            <w:bCs/>
            <w:iCs/>
            <w:sz w:val="24"/>
          </w:rPr>
          <w:t>subsequently</w:t>
        </w:r>
      </w:ins>
      <w:ins w:id="1252" w:author="Senior Editor" w:date="2014-09-21T19:33:00Z">
        <w:r w:rsidR="001447D5">
          <w:rPr>
            <w:bCs/>
            <w:iCs/>
            <w:sz w:val="24"/>
          </w:rPr>
          <w:t>, these levels</w:t>
        </w:r>
      </w:ins>
      <w:r w:rsidRPr="00450F1B">
        <w:rPr>
          <w:bCs/>
          <w:iCs/>
          <w:sz w:val="24"/>
        </w:rPr>
        <w:t xml:space="preserve"> </w:t>
      </w:r>
      <w:del w:id="1253" w:author="Senior Editor" w:date="2014-09-20T06:23:00Z">
        <w:r w:rsidRPr="00450F1B" w:rsidDel="00694091">
          <w:rPr>
            <w:bCs/>
            <w:iCs/>
            <w:sz w:val="24"/>
          </w:rPr>
          <w:delText>then kept</w:delText>
        </w:r>
      </w:del>
      <w:ins w:id="1254" w:author="Senior Editor" w:date="2014-09-20T06:23:00Z">
        <w:r w:rsidR="00694091" w:rsidRPr="00450F1B">
          <w:rPr>
            <w:bCs/>
            <w:iCs/>
            <w:sz w:val="24"/>
          </w:rPr>
          <w:t>remained</w:t>
        </w:r>
      </w:ins>
      <w:r w:rsidRPr="00450F1B">
        <w:rPr>
          <w:bCs/>
          <w:iCs/>
          <w:sz w:val="24"/>
        </w:rPr>
        <w:t xml:space="preserve"> stable. </w:t>
      </w:r>
      <w:del w:id="1255" w:author="Senior Editor" w:date="2014-09-20T06:24:00Z">
        <w:r w:rsidRPr="00450F1B" w:rsidDel="00694091">
          <w:rPr>
            <w:bCs/>
            <w:iCs/>
            <w:sz w:val="24"/>
          </w:rPr>
          <w:delText xml:space="preserve">The </w:delText>
        </w:r>
      </w:del>
      <w:del w:id="1256" w:author="Senior Editor" w:date="2014-09-20T06:23:00Z">
        <w:r w:rsidRPr="00450F1B" w:rsidDel="00694091">
          <w:rPr>
            <w:bCs/>
            <w:iCs/>
            <w:sz w:val="24"/>
          </w:rPr>
          <w:delText xml:space="preserve">results </w:delText>
        </w:r>
      </w:del>
      <w:del w:id="1257" w:author="Senior Editor" w:date="2014-09-20T06:24:00Z">
        <w:r w:rsidRPr="00450F1B" w:rsidDel="00694091">
          <w:rPr>
            <w:bCs/>
            <w:iCs/>
            <w:sz w:val="24"/>
          </w:rPr>
          <w:delText>of</w:delText>
        </w:r>
      </w:del>
      <w:ins w:id="1258" w:author="Senior Editor" w:date="2014-09-20T06:24:00Z">
        <w:r w:rsidR="00694091" w:rsidRPr="00450F1B">
          <w:rPr>
            <w:bCs/>
            <w:iCs/>
            <w:sz w:val="24"/>
          </w:rPr>
          <w:t>To some extent, the</w:t>
        </w:r>
      </w:ins>
      <w:r w:rsidRPr="00450F1B">
        <w:rPr>
          <w:bCs/>
          <w:iCs/>
          <w:sz w:val="24"/>
        </w:rPr>
        <w:t xml:space="preserve"> </w:t>
      </w:r>
      <w:r w:rsidRPr="00450F1B">
        <w:rPr>
          <w:kern w:val="0"/>
          <w:sz w:val="24"/>
        </w:rPr>
        <w:t xml:space="preserve">phasic </w:t>
      </w:r>
      <w:r w:rsidRPr="00450F1B">
        <w:rPr>
          <w:rFonts w:hint="eastAsia"/>
          <w:kern w:val="0"/>
          <w:sz w:val="24"/>
        </w:rPr>
        <w:t>RSWA</w:t>
      </w:r>
      <w:r w:rsidRPr="00450F1B">
        <w:rPr>
          <w:kern w:val="0"/>
          <w:sz w:val="24"/>
        </w:rPr>
        <w:t xml:space="preserve"> </w:t>
      </w:r>
      <w:ins w:id="1259" w:author="Senior Editor" w:date="2014-09-20T06:23:00Z">
        <w:r w:rsidR="00694091" w:rsidRPr="00450F1B">
          <w:rPr>
            <w:bCs/>
            <w:iCs/>
            <w:sz w:val="24"/>
          </w:rPr>
          <w:t xml:space="preserve">results </w:t>
        </w:r>
      </w:ins>
      <w:r w:rsidRPr="00450F1B">
        <w:rPr>
          <w:kern w:val="0"/>
          <w:sz w:val="24"/>
        </w:rPr>
        <w:t xml:space="preserve">were </w:t>
      </w:r>
      <w:del w:id="1260" w:author="Senior Editor" w:date="2014-09-20T06:24:00Z">
        <w:r w:rsidRPr="00450F1B" w:rsidDel="00694091">
          <w:rPr>
            <w:kern w:val="0"/>
            <w:sz w:val="24"/>
          </w:rPr>
          <w:delText xml:space="preserve">not </w:delText>
        </w:r>
      </w:del>
      <w:ins w:id="1261" w:author="Senior Editor" w:date="2014-09-20T06:24:00Z">
        <w:r w:rsidR="00694091" w:rsidRPr="00450F1B">
          <w:rPr>
            <w:kern w:val="0"/>
            <w:sz w:val="24"/>
          </w:rPr>
          <w:t>in</w:t>
        </w:r>
      </w:ins>
      <w:r w:rsidRPr="00450F1B">
        <w:rPr>
          <w:kern w:val="0"/>
          <w:sz w:val="24"/>
        </w:rPr>
        <w:t>consistent with</w:t>
      </w:r>
      <w:ins w:id="1262" w:author="Senior Editor" w:date="2014-09-20T06:24:00Z">
        <w:r w:rsidR="00694091" w:rsidRPr="00450F1B">
          <w:rPr>
            <w:kern w:val="0"/>
            <w:sz w:val="24"/>
          </w:rPr>
          <w:t xml:space="preserve"> those </w:t>
        </w:r>
      </w:ins>
      <w:ins w:id="1263" w:author="Senior Editor" w:date="2014-09-21T19:33:00Z">
        <w:r w:rsidR="001447D5">
          <w:rPr>
            <w:kern w:val="0"/>
            <w:sz w:val="24"/>
          </w:rPr>
          <w:t>described by</w:t>
        </w:r>
      </w:ins>
      <w:ins w:id="1264" w:author="Senior Editor" w:date="2014-09-20T06:24:00Z">
        <w:del w:id="1265" w:author="Senior Editor" w:date="2014-09-21T19:33:00Z">
          <w:r w:rsidR="00694091" w:rsidRPr="00450F1B" w:rsidDel="001447D5">
            <w:rPr>
              <w:kern w:val="0"/>
              <w:sz w:val="24"/>
            </w:rPr>
            <w:delText>in</w:delText>
          </w:r>
        </w:del>
      </w:ins>
      <w:r w:rsidRPr="00450F1B">
        <w:rPr>
          <w:kern w:val="0"/>
          <w:sz w:val="24"/>
        </w:rPr>
        <w:t xml:space="preserve"> </w:t>
      </w:r>
      <w:bookmarkStart w:id="1266" w:name="OLE_LINK39"/>
      <w:bookmarkStart w:id="1267" w:name="OLE_LINK40"/>
      <w:r w:rsidRPr="00450F1B">
        <w:rPr>
          <w:kern w:val="0"/>
          <w:sz w:val="24"/>
        </w:rPr>
        <w:t>Winkelman</w:t>
      </w:r>
      <w:ins w:id="1268" w:author="Senior Editor" w:date="2014-09-21T19:34:00Z">
        <w:r w:rsidR="001447D5">
          <w:rPr>
            <w:kern w:val="0"/>
            <w:sz w:val="24"/>
          </w:rPr>
          <w:t xml:space="preserve"> and James</w:t>
        </w:r>
      </w:ins>
      <w:del w:id="1269" w:author="Senior Editor" w:date="2014-09-21T19:34:00Z">
        <w:r w:rsidRPr="00450F1B" w:rsidDel="001447D5">
          <w:rPr>
            <w:kern w:val="0"/>
            <w:sz w:val="24"/>
          </w:rPr>
          <w:delText>’s study</w:delText>
        </w:r>
        <w:bookmarkEnd w:id="1266"/>
        <w:bookmarkEnd w:id="1267"/>
        <w:r w:rsidRPr="00450F1B" w:rsidDel="001447D5">
          <w:rPr>
            <w:rFonts w:hint="eastAsia"/>
            <w:kern w:val="0"/>
            <w:sz w:val="24"/>
          </w:rPr>
          <w:delText xml:space="preserve"> </w:delText>
        </w:r>
      </w:del>
      <w:del w:id="1270" w:author="Senior Editor" w:date="2014-09-20T06:24:00Z">
        <w:r w:rsidRPr="00450F1B" w:rsidDel="00694091">
          <w:rPr>
            <w:rFonts w:hint="eastAsia"/>
            <w:kern w:val="0"/>
            <w:sz w:val="24"/>
          </w:rPr>
          <w:delText xml:space="preserve">to some </w:delText>
        </w:r>
        <w:r w:rsidRPr="00450F1B" w:rsidDel="00694091">
          <w:rPr>
            <w:kern w:val="0"/>
            <w:sz w:val="24"/>
          </w:rPr>
          <w:delText>extent</w:delText>
        </w:r>
      </w:del>
      <w:r w:rsidRPr="00450F1B">
        <w:rPr>
          <w:kern w:val="0"/>
          <w:sz w:val="24"/>
        </w:rPr>
        <w:t xml:space="preserve">. In </w:t>
      </w:r>
      <w:del w:id="1271" w:author="Senior Editor" w:date="2014-09-21T19:34:00Z">
        <w:r w:rsidRPr="00450F1B" w:rsidDel="00881F11">
          <w:rPr>
            <w:kern w:val="0"/>
            <w:sz w:val="24"/>
          </w:rPr>
          <w:delText xml:space="preserve">Winkelman’s </w:delText>
        </w:r>
      </w:del>
      <w:ins w:id="1272" w:author="Senior Editor" w:date="2014-09-21T19:34:00Z">
        <w:r w:rsidR="00881F11">
          <w:rPr>
            <w:kern w:val="0"/>
            <w:sz w:val="24"/>
          </w:rPr>
          <w:t xml:space="preserve">that </w:t>
        </w:r>
      </w:ins>
      <w:r w:rsidRPr="00450F1B">
        <w:rPr>
          <w:kern w:val="0"/>
          <w:sz w:val="24"/>
        </w:rPr>
        <w:t xml:space="preserve">study, </w:t>
      </w:r>
      <w:del w:id="1273" w:author="Senior Editor" w:date="2014-09-20T06:25:00Z">
        <w:r w:rsidRPr="00450F1B" w:rsidDel="00694091">
          <w:rPr>
            <w:kern w:val="0"/>
            <w:sz w:val="24"/>
          </w:rPr>
          <w:delText>compared with normal control</w:delText>
        </w:r>
      </w:del>
      <w:del w:id="1274" w:author="Senior Editor" w:date="2014-09-21T19:34:00Z">
        <w:r w:rsidRPr="00450F1B" w:rsidDel="00881F11">
          <w:rPr>
            <w:kern w:val="0"/>
            <w:sz w:val="24"/>
          </w:rPr>
          <w:delText xml:space="preserve">, </w:delText>
        </w:r>
      </w:del>
      <w:ins w:id="1275" w:author="Senior Editor" w:date="2014-09-20T06:25:00Z">
        <w:r w:rsidR="00694091" w:rsidRPr="00450F1B">
          <w:rPr>
            <w:kern w:val="0"/>
            <w:sz w:val="24"/>
          </w:rPr>
          <w:t xml:space="preserve">only tonic </w:t>
        </w:r>
        <w:r w:rsidR="00694091" w:rsidRPr="00450F1B">
          <w:rPr>
            <w:rFonts w:hint="eastAsia"/>
            <w:kern w:val="0"/>
            <w:sz w:val="24"/>
          </w:rPr>
          <w:t>RSWA</w:t>
        </w:r>
        <w:r w:rsidR="00694091" w:rsidRPr="00450F1B">
          <w:rPr>
            <w:kern w:val="0"/>
            <w:sz w:val="24"/>
          </w:rPr>
          <w:t xml:space="preserve"> was significantly </w:t>
        </w:r>
        <w:del w:id="1276" w:author="Senior Editor" w:date="2014-09-21T19:35:00Z">
          <w:r w:rsidR="00694091" w:rsidRPr="00450F1B" w:rsidDel="004E5CB7">
            <w:rPr>
              <w:kern w:val="0"/>
              <w:sz w:val="24"/>
            </w:rPr>
            <w:delText>increased</w:delText>
          </w:r>
        </w:del>
      </w:ins>
      <w:ins w:id="1277" w:author="Senior Editor" w:date="2014-09-21T19:35:00Z">
        <w:r w:rsidR="004E5CB7">
          <w:rPr>
            <w:kern w:val="0"/>
            <w:sz w:val="24"/>
          </w:rPr>
          <w:t>altered</w:t>
        </w:r>
      </w:ins>
      <w:ins w:id="1278" w:author="Senior Editor" w:date="2014-09-20T06:25:00Z">
        <w:r w:rsidR="00694091" w:rsidRPr="00450F1B">
          <w:rPr>
            <w:kern w:val="0"/>
            <w:sz w:val="24"/>
          </w:rPr>
          <w:t xml:space="preserve"> in </w:t>
        </w:r>
      </w:ins>
      <w:r w:rsidRPr="00450F1B">
        <w:rPr>
          <w:kern w:val="0"/>
          <w:sz w:val="24"/>
        </w:rPr>
        <w:t>subjects taking serotonergic antidepressants</w:t>
      </w:r>
      <w:ins w:id="1279" w:author="Senior Editor" w:date="2014-09-20T06:25:00Z">
        <w:r w:rsidR="00694091" w:rsidRPr="00450F1B">
          <w:rPr>
            <w:kern w:val="0"/>
            <w:sz w:val="24"/>
          </w:rPr>
          <w:t xml:space="preserve"> compared with normal controls</w:t>
        </w:r>
      </w:ins>
      <w:del w:id="1280" w:author="Senior Editor" w:date="2014-09-20T06:25:00Z">
        <w:r w:rsidRPr="00450F1B" w:rsidDel="00694091">
          <w:rPr>
            <w:kern w:val="0"/>
            <w:sz w:val="24"/>
          </w:rPr>
          <w:delText xml:space="preserve"> only had significantly tonic </w:delText>
        </w:r>
        <w:r w:rsidRPr="00450F1B" w:rsidDel="00694091">
          <w:rPr>
            <w:rFonts w:hint="eastAsia"/>
            <w:kern w:val="0"/>
            <w:sz w:val="24"/>
          </w:rPr>
          <w:delText>RSWA</w:delText>
        </w:r>
      </w:del>
      <w:del w:id="1281" w:author="Senior Editor" w:date="2014-09-20T06:26:00Z">
        <w:r w:rsidRPr="00450F1B" w:rsidDel="00694091">
          <w:rPr>
            <w:kern w:val="0"/>
            <w:sz w:val="24"/>
          </w:rPr>
          <w:delText>,</w:delText>
        </w:r>
      </w:del>
      <w:ins w:id="1282" w:author="Senior Editor" w:date="2014-09-20T06:26:00Z">
        <w:r w:rsidR="00694091" w:rsidRPr="00450F1B">
          <w:rPr>
            <w:kern w:val="0"/>
            <w:sz w:val="24"/>
          </w:rPr>
          <w:t>;</w:t>
        </w:r>
      </w:ins>
      <w:r w:rsidRPr="00450F1B">
        <w:rPr>
          <w:kern w:val="0"/>
          <w:sz w:val="24"/>
        </w:rPr>
        <w:t xml:space="preserve"> </w:t>
      </w:r>
      <w:del w:id="1283" w:author="Senior Editor" w:date="2014-09-20T06:26:00Z">
        <w:r w:rsidRPr="00450F1B" w:rsidDel="00694091">
          <w:rPr>
            <w:kern w:val="0"/>
            <w:sz w:val="24"/>
          </w:rPr>
          <w:delText xml:space="preserve">and the </w:delText>
        </w:r>
      </w:del>
      <w:ins w:id="1284" w:author="Senior Editor" w:date="2014-09-20T06:26:00Z">
        <w:del w:id="1285" w:author="Senior Editor" w:date="2014-09-21T19:38:00Z">
          <w:r w:rsidR="00694091" w:rsidRPr="00450F1B" w:rsidDel="003E7202">
            <w:rPr>
              <w:kern w:val="0"/>
              <w:sz w:val="24"/>
            </w:rPr>
            <w:delText xml:space="preserve">both submental and anterior tibialis </w:delText>
          </w:r>
        </w:del>
      </w:ins>
      <w:r w:rsidRPr="00450F1B">
        <w:rPr>
          <w:kern w:val="0"/>
          <w:sz w:val="24"/>
        </w:rPr>
        <w:t xml:space="preserve">phasic </w:t>
      </w:r>
      <w:ins w:id="1286" w:author="Senior Editor" w:date="2014-09-21T19:38:00Z">
        <w:r w:rsidR="003E7202">
          <w:rPr>
            <w:kern w:val="0"/>
            <w:sz w:val="24"/>
          </w:rPr>
          <w:t>(</w:t>
        </w:r>
        <w:r w:rsidR="003E7202" w:rsidRPr="00450F1B">
          <w:rPr>
            <w:kern w:val="0"/>
            <w:sz w:val="24"/>
          </w:rPr>
          <w:t>submental and anterior tibialis</w:t>
        </w:r>
        <w:r w:rsidR="003E7202">
          <w:rPr>
            <w:kern w:val="0"/>
            <w:sz w:val="24"/>
          </w:rPr>
          <w:t>)</w:t>
        </w:r>
        <w:r w:rsidR="003E7202" w:rsidRPr="00450F1B">
          <w:rPr>
            <w:kern w:val="0"/>
            <w:sz w:val="24"/>
          </w:rPr>
          <w:t xml:space="preserve"> </w:t>
        </w:r>
      </w:ins>
      <w:r w:rsidRPr="00450F1B">
        <w:rPr>
          <w:rFonts w:hint="eastAsia"/>
          <w:kern w:val="0"/>
          <w:sz w:val="24"/>
        </w:rPr>
        <w:t>RSWA</w:t>
      </w:r>
      <w:r w:rsidRPr="00450F1B">
        <w:rPr>
          <w:kern w:val="0"/>
          <w:sz w:val="24"/>
        </w:rPr>
        <w:t xml:space="preserve"> </w:t>
      </w:r>
      <w:del w:id="1287" w:author="Senior Editor" w:date="2014-09-20T06:26:00Z">
        <w:r w:rsidRPr="00450F1B" w:rsidDel="00694091">
          <w:rPr>
            <w:kern w:val="0"/>
            <w:sz w:val="24"/>
          </w:rPr>
          <w:delText xml:space="preserve">in </w:delText>
        </w:r>
      </w:del>
      <w:ins w:id="1288" w:author="Senior Editor" w:date="2014-09-20T06:26:00Z">
        <w:r w:rsidR="00694091" w:rsidRPr="00450F1B">
          <w:rPr>
            <w:kern w:val="0"/>
            <w:sz w:val="24"/>
          </w:rPr>
          <w:t xml:space="preserve">levels </w:t>
        </w:r>
      </w:ins>
      <w:del w:id="1289" w:author="Senior Editor" w:date="2014-09-20T06:26:00Z">
        <w:r w:rsidRPr="00450F1B" w:rsidDel="00694091">
          <w:rPr>
            <w:kern w:val="0"/>
            <w:sz w:val="24"/>
          </w:rPr>
          <w:delText xml:space="preserve">both submental and anterior tibialis </w:delText>
        </w:r>
      </w:del>
      <w:r w:rsidRPr="00450F1B">
        <w:rPr>
          <w:kern w:val="0"/>
          <w:sz w:val="24"/>
        </w:rPr>
        <w:t xml:space="preserve">did not </w:t>
      </w:r>
      <w:del w:id="1290" w:author="Senior Editor" w:date="2014-09-20T06:26:00Z">
        <w:r w:rsidRPr="00450F1B" w:rsidDel="00694091">
          <w:rPr>
            <w:kern w:val="0"/>
            <w:sz w:val="24"/>
          </w:rPr>
          <w:delText>reach the</w:delText>
        </w:r>
      </w:del>
      <w:ins w:id="1291" w:author="Senior Editor" w:date="2014-09-20T06:26:00Z">
        <w:r w:rsidR="00694091" w:rsidRPr="00450F1B">
          <w:rPr>
            <w:kern w:val="0"/>
            <w:sz w:val="24"/>
          </w:rPr>
          <w:t>change</w:t>
        </w:r>
      </w:ins>
      <w:r w:rsidRPr="00450F1B">
        <w:rPr>
          <w:kern w:val="0"/>
          <w:sz w:val="24"/>
        </w:rPr>
        <w:t xml:space="preserve"> significant</w:t>
      </w:r>
      <w:ins w:id="1292" w:author="Senior Editor" w:date="2014-09-20T06:26:00Z">
        <w:r w:rsidR="00694091" w:rsidRPr="00450F1B">
          <w:rPr>
            <w:kern w:val="0"/>
            <w:sz w:val="24"/>
          </w:rPr>
          <w:t xml:space="preserve">ly </w:t>
        </w:r>
      </w:ins>
      <w:del w:id="1293" w:author="Senior Editor" w:date="2014-09-20T06:26:00Z">
        <w:r w:rsidRPr="00450F1B" w:rsidDel="00694091">
          <w:rPr>
            <w:kern w:val="0"/>
            <w:sz w:val="24"/>
          </w:rPr>
          <w:delText xml:space="preserve"> level </w:delText>
        </w:r>
      </w:del>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xml:space="preserve">. </w:t>
      </w:r>
      <w:del w:id="1294" w:author="Senior Editor" w:date="2014-09-20T06:27:00Z">
        <w:r w:rsidRPr="00450F1B" w:rsidDel="00694091">
          <w:rPr>
            <w:kern w:val="0"/>
            <w:sz w:val="24"/>
          </w:rPr>
          <w:delText xml:space="preserve">It </w:delText>
        </w:r>
      </w:del>
      <w:ins w:id="1295" w:author="Senior Editor" w:date="2014-09-20T06:27:00Z">
        <w:r w:rsidR="00694091" w:rsidRPr="00450F1B">
          <w:rPr>
            <w:kern w:val="0"/>
            <w:sz w:val="24"/>
          </w:rPr>
          <w:t>This differen</w:t>
        </w:r>
      </w:ins>
      <w:ins w:id="1296" w:author="Senior Editor" w:date="2014-09-21T19:38:00Z">
        <w:r w:rsidR="00C62D03">
          <w:rPr>
            <w:kern w:val="0"/>
            <w:sz w:val="24"/>
          </w:rPr>
          <w:t>ce</w:t>
        </w:r>
      </w:ins>
      <w:ins w:id="1297" w:author="Senior Editor" w:date="2014-09-20T06:27:00Z">
        <w:del w:id="1298" w:author="Senior Editor" w:date="2014-09-21T19:38:00Z">
          <w:r w:rsidR="00694091" w:rsidRPr="00450F1B" w:rsidDel="00C62D03">
            <w:rPr>
              <w:kern w:val="0"/>
              <w:sz w:val="24"/>
            </w:rPr>
            <w:delText>t</w:delText>
          </w:r>
        </w:del>
        <w:r w:rsidR="00694091" w:rsidRPr="00450F1B">
          <w:rPr>
            <w:kern w:val="0"/>
            <w:sz w:val="24"/>
          </w:rPr>
          <w:t xml:space="preserve"> </w:t>
        </w:r>
      </w:ins>
      <w:r w:rsidRPr="00450F1B">
        <w:rPr>
          <w:kern w:val="0"/>
          <w:sz w:val="24"/>
        </w:rPr>
        <w:t>might be due to</w:t>
      </w:r>
      <w:ins w:id="1299" w:author="Senior Editor" w:date="2014-09-20T06:27:00Z">
        <w:r w:rsidR="00694091" w:rsidRPr="00450F1B">
          <w:rPr>
            <w:kern w:val="0"/>
            <w:sz w:val="24"/>
          </w:rPr>
          <w:t xml:space="preserve"> the</w:t>
        </w:r>
      </w:ins>
      <w:r w:rsidRPr="00450F1B">
        <w:rPr>
          <w:kern w:val="0"/>
          <w:sz w:val="24"/>
        </w:rPr>
        <w:t xml:space="preserve"> small sample size (n=15) and </w:t>
      </w:r>
      <w:del w:id="1300" w:author="Senior Editor" w:date="2014-09-20T06:27:00Z">
        <w:r w:rsidRPr="00450F1B" w:rsidDel="00694091">
          <w:rPr>
            <w:kern w:val="0"/>
            <w:sz w:val="24"/>
          </w:rPr>
          <w:delText xml:space="preserve">a </w:delText>
        </w:r>
      </w:del>
      <w:r w:rsidRPr="00450F1B">
        <w:rPr>
          <w:kern w:val="0"/>
          <w:sz w:val="24"/>
        </w:rPr>
        <w:t xml:space="preserve">mixture of antidepressants </w:t>
      </w:r>
      <w:ins w:id="1301" w:author="Senior Editor" w:date="2014-09-20T06:27:00Z">
        <w:r w:rsidR="00694091" w:rsidRPr="00450F1B">
          <w:rPr>
            <w:kern w:val="0"/>
            <w:sz w:val="24"/>
          </w:rPr>
          <w:t xml:space="preserve">used </w:t>
        </w:r>
      </w:ins>
      <w:r w:rsidRPr="00450F1B">
        <w:rPr>
          <w:kern w:val="0"/>
          <w:sz w:val="24"/>
        </w:rPr>
        <w:t>in</w:t>
      </w:r>
      <w:ins w:id="1302" w:author="Senior Editor" w:date="2014-09-21T19:39:00Z">
        <w:r w:rsidR="00C62D03">
          <w:rPr>
            <w:kern w:val="0"/>
            <w:sz w:val="24"/>
          </w:rPr>
          <w:t xml:space="preserve"> the study performed by</w:t>
        </w:r>
      </w:ins>
      <w:r w:rsidRPr="00450F1B">
        <w:rPr>
          <w:kern w:val="0"/>
          <w:sz w:val="24"/>
        </w:rPr>
        <w:t xml:space="preserve"> Winkelman</w:t>
      </w:r>
      <w:ins w:id="1303" w:author="Senior Editor" w:date="2014-09-21T19:39:00Z">
        <w:r w:rsidR="00C62D03">
          <w:rPr>
            <w:kern w:val="0"/>
            <w:sz w:val="24"/>
          </w:rPr>
          <w:t xml:space="preserve"> and James</w:t>
        </w:r>
      </w:ins>
      <w:del w:id="1304" w:author="Senior Editor" w:date="2014-09-21T19:39:00Z">
        <w:r w:rsidRPr="00450F1B" w:rsidDel="00C62D03">
          <w:rPr>
            <w:kern w:val="0"/>
            <w:sz w:val="24"/>
          </w:rPr>
          <w:delText>’s study</w:delText>
        </w:r>
      </w:del>
      <w:r w:rsidRPr="00450F1B">
        <w:rPr>
          <w:kern w:val="0"/>
          <w:sz w:val="24"/>
        </w:rPr>
        <w:t xml:space="preserve">. </w:t>
      </w:r>
      <w:ins w:id="1305" w:author="Senior Editor" w:date="2014-09-21T19:39:00Z">
        <w:r w:rsidR="008621CB">
          <w:rPr>
            <w:kern w:val="0"/>
            <w:sz w:val="24"/>
          </w:rPr>
          <w:t>Indeed, t</w:t>
        </w:r>
      </w:ins>
      <w:del w:id="1306" w:author="Senior Editor" w:date="2014-09-21T19:39:00Z">
        <w:r w:rsidRPr="00450F1B" w:rsidDel="008621CB">
          <w:rPr>
            <w:kern w:val="0"/>
            <w:sz w:val="24"/>
          </w:rPr>
          <w:delText>T</w:delText>
        </w:r>
      </w:del>
      <w:r w:rsidRPr="00450F1B">
        <w:rPr>
          <w:kern w:val="0"/>
          <w:sz w:val="24"/>
        </w:rPr>
        <w:t xml:space="preserve">wo subjects were </w:t>
      </w:r>
      <w:del w:id="1307" w:author="Senior Editor" w:date="2014-09-21T19:39:00Z">
        <w:r w:rsidRPr="00450F1B" w:rsidDel="008621CB">
          <w:rPr>
            <w:kern w:val="0"/>
            <w:sz w:val="24"/>
          </w:rPr>
          <w:delText xml:space="preserve">even </w:delText>
        </w:r>
      </w:del>
      <w:r w:rsidRPr="00450F1B">
        <w:rPr>
          <w:kern w:val="0"/>
          <w:sz w:val="24"/>
        </w:rPr>
        <w:t>taking bupropion (20</w:t>
      </w:r>
      <w:ins w:id="1308" w:author="QCE1" w:date="2014-09-17T14:42:00Z">
        <w:r w:rsidR="006C1534" w:rsidRPr="00450F1B">
          <w:rPr>
            <w:kern w:val="0"/>
            <w:sz w:val="24"/>
          </w:rPr>
          <w:t>0</w:t>
        </w:r>
      </w:ins>
      <w:del w:id="1309" w:author="QCE1" w:date="2014-09-17T14:42:00Z">
        <w:r w:rsidRPr="00450F1B" w:rsidDel="006C1534">
          <w:rPr>
            <w:kern w:val="0"/>
            <w:sz w:val="24"/>
          </w:rPr>
          <w:delText>0m</w:delText>
        </w:r>
      </w:del>
      <w:ins w:id="1310" w:author="QCE1" w:date="2014-09-17T14:42:00Z">
        <w:r w:rsidR="006C1534" w:rsidRPr="00450F1B">
          <w:rPr>
            <w:kern w:val="0"/>
            <w:sz w:val="24"/>
          </w:rPr>
          <w:t xml:space="preserve"> m</w:t>
        </w:r>
      </w:ins>
      <w:r w:rsidRPr="00450F1B">
        <w:rPr>
          <w:kern w:val="0"/>
          <w:sz w:val="24"/>
        </w:rPr>
        <w:t xml:space="preserve">g/day), which might </w:t>
      </w:r>
      <w:ins w:id="1311" w:author="Senior Editor" w:date="2014-09-20T06:27:00Z">
        <w:r w:rsidR="00694091" w:rsidRPr="00450F1B">
          <w:rPr>
            <w:kern w:val="0"/>
            <w:sz w:val="24"/>
          </w:rPr>
          <w:t xml:space="preserve">have </w:t>
        </w:r>
      </w:ins>
      <w:r w:rsidRPr="00450F1B">
        <w:rPr>
          <w:kern w:val="0"/>
          <w:sz w:val="24"/>
        </w:rPr>
        <w:t>diminish</w:t>
      </w:r>
      <w:ins w:id="1312" w:author="Senior Editor" w:date="2014-09-20T06:27:00Z">
        <w:r w:rsidR="00694091" w:rsidRPr="00450F1B">
          <w:rPr>
            <w:kern w:val="0"/>
            <w:sz w:val="24"/>
          </w:rPr>
          <w:t>ed</w:t>
        </w:r>
      </w:ins>
      <w:r w:rsidRPr="00450F1B">
        <w:rPr>
          <w:kern w:val="0"/>
          <w:sz w:val="24"/>
        </w:rPr>
        <w:t xml:space="preserve"> RSW</w:t>
      </w:r>
      <w:r w:rsidR="001538D9" w:rsidRPr="00450F1B">
        <w:rPr>
          <w:rFonts w:hint="eastAsia"/>
          <w:kern w:val="0"/>
          <w:sz w:val="24"/>
        </w:rPr>
        <w:t>A</w:t>
      </w:r>
      <w:ins w:id="1313" w:author="Senior Editor" w:date="2014-09-20T06:27:00Z">
        <w:r w:rsidR="00694091" w:rsidRPr="00450F1B">
          <w:rPr>
            <w:kern w:val="0"/>
            <w:sz w:val="24"/>
          </w:rPr>
          <w:t xml:space="preserve"> </w:t>
        </w:r>
      </w:ins>
      <w:del w:id="1314" w:author="Senior Editor" w:date="2014-09-20T06:27:00Z">
        <w:r w:rsidR="001538D9" w:rsidRPr="00450F1B" w:rsidDel="00694091">
          <w:rPr>
            <w:rFonts w:hint="eastAsia"/>
            <w:kern w:val="0"/>
            <w:sz w:val="24"/>
          </w:rPr>
          <w:delText xml:space="preserve"> </w:delText>
        </w:r>
      </w:del>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F</w:t>
      </w:r>
      <w:r w:rsidRPr="00450F1B">
        <w:rPr>
          <w:rFonts w:hint="eastAsia"/>
          <w:kern w:val="0"/>
          <w:sz w:val="24"/>
        </w:rPr>
        <w:t xml:space="preserve">urther, </w:t>
      </w:r>
      <w:del w:id="1315" w:author="Senior Editor" w:date="2014-09-20T06:28:00Z">
        <w:r w:rsidRPr="00450F1B" w:rsidDel="00694091">
          <w:rPr>
            <w:rFonts w:hint="eastAsia"/>
            <w:kern w:val="0"/>
            <w:sz w:val="24"/>
          </w:rPr>
          <w:delText xml:space="preserve">using </w:delText>
        </w:r>
      </w:del>
      <w:ins w:id="1316" w:author="Senior Editor" w:date="2014-09-20T06:28:00Z">
        <w:r w:rsidR="00694091" w:rsidRPr="00450F1B">
          <w:rPr>
            <w:kern w:val="0"/>
            <w:sz w:val="24"/>
          </w:rPr>
          <w:t>if</w:t>
        </w:r>
        <w:r w:rsidR="00694091" w:rsidRPr="00450F1B">
          <w:rPr>
            <w:rFonts w:hint="eastAsia"/>
            <w:kern w:val="0"/>
            <w:sz w:val="24"/>
          </w:rPr>
          <w:t xml:space="preserve"> </w:t>
        </w:r>
      </w:ins>
      <w:del w:id="1317" w:author="Senior Editor" w:date="2014-09-20T06:28:00Z">
        <w:r w:rsidRPr="00450F1B" w:rsidDel="00694091">
          <w:rPr>
            <w:rFonts w:hint="eastAsia"/>
            <w:kern w:val="0"/>
            <w:sz w:val="24"/>
          </w:rPr>
          <w:delText xml:space="preserve">the </w:delText>
        </w:r>
      </w:del>
      <w:ins w:id="1318" w:author="Senior Editor" w:date="2014-09-20T06:28:00Z">
        <w:r w:rsidR="00694091" w:rsidRPr="00450F1B">
          <w:rPr>
            <w:kern w:val="0"/>
            <w:sz w:val="24"/>
          </w:rPr>
          <w:t>a</w:t>
        </w:r>
        <w:r w:rsidR="00694091" w:rsidRPr="00450F1B">
          <w:rPr>
            <w:rFonts w:hint="eastAsia"/>
            <w:kern w:val="0"/>
            <w:sz w:val="24"/>
          </w:rPr>
          <w:t xml:space="preserve"> </w:t>
        </w:r>
      </w:ins>
      <w:r w:rsidRPr="00450F1B">
        <w:rPr>
          <w:rFonts w:hint="eastAsia"/>
          <w:kern w:val="0"/>
          <w:sz w:val="24"/>
        </w:rPr>
        <w:t xml:space="preserve">cutoff of </w:t>
      </w:r>
      <w:r w:rsidRPr="00450F1B">
        <w:rPr>
          <w:kern w:val="0"/>
          <w:sz w:val="24"/>
        </w:rPr>
        <w:t>abnormal</w:t>
      </w:r>
      <w:r w:rsidRPr="00450F1B">
        <w:rPr>
          <w:rFonts w:hint="eastAsia"/>
          <w:kern w:val="0"/>
          <w:sz w:val="24"/>
        </w:rPr>
        <w:t xml:space="preserve"> tonic RSWA </w:t>
      </w:r>
      <w:r w:rsidRPr="00450F1B">
        <w:rPr>
          <w:kern w:val="0"/>
          <w:sz w:val="24"/>
        </w:rPr>
        <w:t xml:space="preserve">greater than </w:t>
      </w:r>
      <w:r w:rsidRPr="00450F1B">
        <w:rPr>
          <w:kern w:val="0"/>
          <w:sz w:val="24"/>
        </w:rPr>
        <w:lastRenderedPageBreak/>
        <w:t xml:space="preserve">20% </w:t>
      </w:r>
      <w:ins w:id="1319" w:author="Senior Editor" w:date="2014-09-20T06:28:00Z">
        <w:r w:rsidR="00694091" w:rsidRPr="00450F1B">
          <w:rPr>
            <w:kern w:val="0"/>
            <w:sz w:val="24"/>
          </w:rPr>
          <w:t xml:space="preserve">was used </w:t>
        </w:r>
      </w:ins>
      <w:r w:rsidRPr="00450F1B">
        <w:rPr>
          <w:kern w:val="0"/>
          <w:sz w:val="24"/>
        </w:rPr>
        <w:fldChar w:fldCharType="begin"/>
      </w:r>
      <w:r w:rsidR="0011575A">
        <w:rPr>
          <w:kern w:val="0"/>
          <w:sz w:val="24"/>
        </w:rPr>
        <w:instrText xml:space="preserve"> ADDIN EN.CITE &lt;EndNote&gt;&lt;Cite&gt;&lt;Author&gt;Gagnon&lt;/Author&gt;&lt;Year&gt;2006&lt;/Year&gt;&lt;RecNum&gt;4&lt;/RecNum&gt;&lt;DisplayText&gt;[4]&lt;/DisplayText&gt;&lt;record&gt;&lt;rec-number&gt;4&lt;/rec-number&gt;&lt;foreign-keys&gt;&lt;key app="EN" db-id="0s9tv9ppvwvvwmevr9lpessywzft20vfatvt" timestamp="1457447638"&gt;4&lt;/key&gt;&lt;/foreign-keys&gt;&lt;ref-type name="Journal Article"&gt;17&lt;/ref-type&gt;&lt;contributors&gt;&lt;authors&gt;&lt;author&gt;Gagnon, J. F.&lt;/author&gt;&lt;author&gt;Postuma, R. B.&lt;/author&gt;&lt;author&gt;Montplaisir, J.&lt;/author&gt;&lt;/authors&gt;&lt;/contributors&gt;&lt;auth-address&gt;Centre d&amp;apos;Etude du Sommeil et des Rythmes Biologiques, Hopital du Sacre-Coeur de Montreal, Institut Universitaire de Geriatrie de Montreal, Montreal, Quebec, Canada.&lt;/auth-address&gt;&lt;titles&gt;&lt;title&gt;Update on the pharmacology of REM sleep behavior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742-7&lt;/pages&gt;&lt;volume&gt;67&lt;/volume&gt;&lt;number&gt;5&lt;/number&gt;&lt;edition&gt;2006/09/13&lt;/edition&gt;&lt;keywords&gt;&lt;keyword&gt;Anticonvulsants/adverse effects/*therapeutic use&lt;/keyword&gt;&lt;keyword&gt;Clonazepam/*therapeutic use&lt;/keyword&gt;&lt;keyword&gt;Humans&lt;/keyword&gt;&lt;keyword&gt;Monoamine Oxidase Inhibitors/administration &amp;amp; dosage/adverse effects&lt;/keyword&gt;&lt;keyword&gt;REM Sleep Behavior Disorder/diagnosis/*drug therapy/epidemiology/physiopathology&lt;/keyword&gt;&lt;/keywords&gt;&lt;dates&gt;&lt;year&gt;2006&lt;/year&gt;&lt;pub-dates&gt;&lt;date&gt;Sep 12&lt;/date&gt;&lt;/pub-dates&gt;&lt;/dates&gt;&lt;isbn&gt;1526-632X (Electronic)&amp;#xD;0028-3878 (Linking)&lt;/isbn&gt;&lt;accession-num&gt;16966533&lt;/accession-num&gt;&lt;work-type&gt;Research Support, Non-U.S. Gov&amp;apos;t&lt;/work-type&gt;&lt;urls&gt;&lt;related-urls&gt;&lt;url&gt;http://www.ncbi.nlm.nih.gov/pubmed/16966533&lt;/url&gt;&lt;/related-urls&gt;&lt;/urls&gt;&lt;electronic-resource-num&gt;10.1212/01.wnl.0000233926.47469.73&lt;/electronic-resource-num&gt;&lt;language&gt;eng&lt;/language&gt;&lt;/record&gt;&lt;/Cite&gt;&lt;/EndNote&gt;</w:instrText>
      </w:r>
      <w:r w:rsidRPr="00450F1B">
        <w:rPr>
          <w:kern w:val="0"/>
          <w:sz w:val="24"/>
        </w:rPr>
        <w:fldChar w:fldCharType="separate"/>
      </w:r>
      <w:r w:rsidR="00EF27A8">
        <w:rPr>
          <w:noProof/>
          <w:kern w:val="0"/>
          <w:sz w:val="24"/>
        </w:rPr>
        <w:t>[</w:t>
      </w:r>
      <w:hyperlink w:anchor="_ENREF_4" w:tooltip="Gagnon, 2006 #4" w:history="1">
        <w:r w:rsidR="0011575A">
          <w:rPr>
            <w:noProof/>
            <w:kern w:val="0"/>
            <w:sz w:val="24"/>
          </w:rPr>
          <w:t>4</w:t>
        </w:r>
      </w:hyperlink>
      <w:r w:rsidR="00EF27A8">
        <w:rPr>
          <w:noProof/>
          <w:kern w:val="0"/>
          <w:sz w:val="24"/>
        </w:rPr>
        <w:t>]</w:t>
      </w:r>
      <w:r w:rsidRPr="00450F1B">
        <w:rPr>
          <w:kern w:val="0"/>
          <w:sz w:val="24"/>
        </w:rPr>
        <w:fldChar w:fldCharType="end"/>
      </w:r>
      <w:r w:rsidRPr="00450F1B">
        <w:rPr>
          <w:rFonts w:hint="eastAsia"/>
          <w:kern w:val="0"/>
          <w:sz w:val="24"/>
        </w:rPr>
        <w:t xml:space="preserve">, </w:t>
      </w:r>
      <w:r w:rsidRPr="00450F1B">
        <w:rPr>
          <w:kern w:val="0"/>
          <w:sz w:val="24"/>
        </w:rPr>
        <w:t>the proportion</w:t>
      </w:r>
      <w:del w:id="1320" w:author="Senior Editor" w:date="2014-09-20T06:28:00Z">
        <w:r w:rsidRPr="00450F1B" w:rsidDel="00694091">
          <w:rPr>
            <w:kern w:val="0"/>
            <w:sz w:val="24"/>
          </w:rPr>
          <w:delText>s</w:delText>
        </w:r>
      </w:del>
      <w:r w:rsidRPr="00450F1B">
        <w:rPr>
          <w:kern w:val="0"/>
          <w:sz w:val="24"/>
        </w:rPr>
        <w:t xml:space="preserve"> of patients </w:t>
      </w:r>
      <w:r w:rsidRPr="00450F1B">
        <w:rPr>
          <w:rFonts w:hint="eastAsia"/>
          <w:kern w:val="0"/>
          <w:sz w:val="24"/>
        </w:rPr>
        <w:t xml:space="preserve">with abnormal tonic RSWA </w:t>
      </w:r>
      <w:ins w:id="1321" w:author="Senior Editor" w:date="2014-09-20T06:28:00Z">
        <w:r w:rsidR="00694091" w:rsidRPr="00450F1B">
          <w:rPr>
            <w:kern w:val="0"/>
            <w:sz w:val="24"/>
          </w:rPr>
          <w:t xml:space="preserve">in the current study </w:t>
        </w:r>
      </w:ins>
      <w:del w:id="1322" w:author="Senior Editor" w:date="2014-09-20T06:28:00Z">
        <w:r w:rsidRPr="00450F1B" w:rsidDel="00694091">
          <w:rPr>
            <w:kern w:val="0"/>
            <w:sz w:val="24"/>
          </w:rPr>
          <w:delText xml:space="preserve">were </w:delText>
        </w:r>
      </w:del>
      <w:ins w:id="1323" w:author="Senior Editor" w:date="2014-09-20T06:28:00Z">
        <w:r w:rsidR="00694091" w:rsidRPr="00450F1B">
          <w:rPr>
            <w:kern w:val="0"/>
            <w:sz w:val="24"/>
          </w:rPr>
          <w:t xml:space="preserve">was </w:t>
        </w:r>
      </w:ins>
      <w:r w:rsidRPr="00450F1B">
        <w:rPr>
          <w:kern w:val="0"/>
          <w:sz w:val="24"/>
        </w:rPr>
        <w:t xml:space="preserve">similar </w:t>
      </w:r>
      <w:del w:id="1324" w:author="Senior Editor" w:date="2014-09-20T06:28:00Z">
        <w:r w:rsidRPr="00450F1B" w:rsidDel="00694091">
          <w:rPr>
            <w:kern w:val="0"/>
            <w:sz w:val="24"/>
          </w:rPr>
          <w:delText>among the current study and</w:delText>
        </w:r>
      </w:del>
      <w:ins w:id="1325" w:author="Senior Editor" w:date="2014-09-20T06:28:00Z">
        <w:r w:rsidR="00694091" w:rsidRPr="00450F1B">
          <w:rPr>
            <w:kern w:val="0"/>
            <w:sz w:val="24"/>
          </w:rPr>
          <w:t xml:space="preserve">to that </w:t>
        </w:r>
        <w:del w:id="1326" w:author="Senior Editor" w:date="2014-09-21T19:39:00Z">
          <w:r w:rsidR="00694091" w:rsidRPr="00450F1B" w:rsidDel="008621CB">
            <w:rPr>
              <w:kern w:val="0"/>
              <w:sz w:val="24"/>
            </w:rPr>
            <w:delText>of</w:delText>
          </w:r>
        </w:del>
      </w:ins>
      <w:ins w:id="1327" w:author="Senior Editor" w:date="2014-09-21T19:39:00Z">
        <w:r w:rsidR="008621CB">
          <w:rPr>
            <w:kern w:val="0"/>
            <w:sz w:val="24"/>
          </w:rPr>
          <w:t>in</w:t>
        </w:r>
      </w:ins>
      <w:r w:rsidRPr="00450F1B">
        <w:rPr>
          <w:kern w:val="0"/>
          <w:sz w:val="24"/>
        </w:rPr>
        <w:t xml:space="preserve"> two previous studies (</w:t>
      </w:r>
      <w:del w:id="1328" w:author="Senior Editor" w:date="2014-09-20T06:28:00Z">
        <w:r w:rsidRPr="00450F1B" w:rsidDel="00694091">
          <w:rPr>
            <w:kern w:val="0"/>
            <w:sz w:val="24"/>
          </w:rPr>
          <w:delText xml:space="preserve">the </w:delText>
        </w:r>
      </w:del>
      <w:r w:rsidRPr="00450F1B">
        <w:rPr>
          <w:kern w:val="0"/>
          <w:sz w:val="24"/>
        </w:rPr>
        <w:t>current study: 4.5% [1/21], Winkelman</w:t>
      </w:r>
      <w:ins w:id="1329" w:author="Senior Editor" w:date="2014-09-21T19:40:00Z">
        <w:r w:rsidR="008621CB">
          <w:rPr>
            <w:kern w:val="0"/>
            <w:sz w:val="24"/>
          </w:rPr>
          <w:t xml:space="preserve"> and James</w:t>
        </w:r>
      </w:ins>
      <w:r w:rsidRPr="00450F1B">
        <w:rPr>
          <w:kern w:val="0"/>
          <w:sz w:val="24"/>
        </w:rPr>
        <w:t>: 13.3% [2/15], Zhang</w:t>
      </w:r>
      <w:ins w:id="1330" w:author="Senior Editor" w:date="2014-09-21T19:40:00Z">
        <w:r w:rsidR="005A6BDC">
          <w:rPr>
            <w:kern w:val="0"/>
            <w:sz w:val="24"/>
          </w:rPr>
          <w:t xml:space="preserve"> et al.</w:t>
        </w:r>
      </w:ins>
      <w:r w:rsidRPr="00450F1B">
        <w:rPr>
          <w:kern w:val="0"/>
          <w:sz w:val="24"/>
        </w:rPr>
        <w:t>: 14.3% [3/21]</w:t>
      </w:r>
      <w:r w:rsidRPr="00450F1B">
        <w:rPr>
          <w:sz w:val="24"/>
        </w:rPr>
        <w:t>; χ</w:t>
      </w:r>
      <w:r w:rsidRPr="00450F1B">
        <w:rPr>
          <w:sz w:val="24"/>
          <w:vertAlign w:val="superscript"/>
        </w:rPr>
        <w:t>2</w:t>
      </w:r>
      <w:r w:rsidRPr="00450F1B">
        <w:rPr>
          <w:sz w:val="24"/>
        </w:rPr>
        <w:t xml:space="preserve">=1.44, </w:t>
      </w:r>
      <w:r w:rsidRPr="00450F1B">
        <w:rPr>
          <w:i/>
          <w:iCs/>
          <w:kern w:val="0"/>
          <w:sz w:val="24"/>
        </w:rPr>
        <w:t>p</w:t>
      </w:r>
      <w:r w:rsidRPr="00450F1B">
        <w:rPr>
          <w:kern w:val="0"/>
          <w:sz w:val="24"/>
        </w:rPr>
        <w:t xml:space="preserve">=0.09) </w:t>
      </w:r>
      <w:r w:rsidRPr="00450F1B">
        <w:rPr>
          <w:kern w:val="0"/>
          <w:sz w:val="24"/>
        </w:rPr>
        <w:fldChar w:fldCharType="begin">
          <w:fldData xml:space="preserve">PEVuZE5vdGU+PENpdGU+PEF1dGhvcj5XaW5rZWxtYW48L0F1dGhvcj48WWVhcj4yMDA0PC9ZZWFy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PC9hYmJyLTE+PC9hbHQtcGVyaW9kaWNhbD48cGFnZXM+MzE3LTIxPC9wYWdlcz48dm9sdW1lPjI3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</w:fldData>
        </w:fldChar>
      </w:r>
      <w:r w:rsidR="0011575A">
        <w:rPr>
          <w:kern w:val="0"/>
          <w:sz w:val="24"/>
        </w:rPr>
        <w:instrText xml:space="preserve"> ADDIN EN.CITE </w:instrText>
      </w:r>
      <w:r w:rsidR="0011575A">
        <w:rPr>
          <w:kern w:val="0"/>
          <w:sz w:val="24"/>
        </w:rPr>
        <w:fldChar w:fldCharType="begin">
          <w:fldData xml:space="preserve">PEVuZE5vdGU+PENpdGU+PEF1dGhvcj5XaW5rZWxtYW48L0F1dGhvcj48WWVhcj4yMDA0PC9ZZWFy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 xml:space="preserve">, </w:t>
      </w:r>
      <w:hyperlink w:anchor="_ENREF_12" w:tooltip="Zhang, 2010 #12" w:history="1">
        <w:r w:rsidR="0011575A">
          <w:rPr>
            <w:noProof/>
            <w:kern w:val="0"/>
            <w:sz w:val="24"/>
          </w:rPr>
          <w:t>12</w:t>
        </w:r>
      </w:hyperlink>
      <w:r w:rsidR="00EF27A8">
        <w:rPr>
          <w:noProof/>
          <w:kern w:val="0"/>
          <w:sz w:val="24"/>
        </w:rPr>
        <w:t>]</w:t>
      </w:r>
      <w:r w:rsidRPr="00450F1B">
        <w:rPr>
          <w:kern w:val="0"/>
          <w:sz w:val="24"/>
        </w:rPr>
        <w:fldChar w:fldCharType="end"/>
      </w:r>
      <w:r w:rsidRPr="00450F1B">
        <w:rPr>
          <w:kern w:val="0"/>
          <w:sz w:val="24"/>
        </w:rPr>
        <w:t>. In summary, these results support</w:t>
      </w:r>
      <w:ins w:id="1331" w:author="Senior Editor" w:date="2014-09-20T06:29:00Z">
        <w:r w:rsidR="00060A1B" w:rsidRPr="00450F1B">
          <w:rPr>
            <w:kern w:val="0"/>
            <w:sz w:val="24"/>
          </w:rPr>
          <w:t xml:space="preserve"> the notion</w:t>
        </w:r>
      </w:ins>
      <w:del w:id="1332" w:author="Senior Editor" w:date="2014-09-20T06:29:00Z">
        <w:r w:rsidRPr="00450F1B" w:rsidDel="00060A1B">
          <w:rPr>
            <w:kern w:val="0"/>
            <w:sz w:val="24"/>
          </w:rPr>
          <w:delText>ed</w:delText>
        </w:r>
      </w:del>
      <w:r w:rsidRPr="00450F1B">
        <w:rPr>
          <w:kern w:val="0"/>
          <w:sz w:val="24"/>
        </w:rPr>
        <w:t xml:space="preserve"> that SSRIs </w:t>
      </w:r>
      <w:del w:id="1333" w:author="Senior Editor" w:date="2014-09-20T06:29:00Z">
        <w:r w:rsidRPr="00450F1B" w:rsidDel="00060A1B">
          <w:rPr>
            <w:kern w:val="0"/>
            <w:sz w:val="24"/>
          </w:rPr>
          <w:delText xml:space="preserve">could </w:delText>
        </w:r>
      </w:del>
      <w:ins w:id="1334" w:author="Senior Editor" w:date="2014-09-20T06:29:00Z">
        <w:r w:rsidR="00060A1B" w:rsidRPr="00450F1B">
          <w:rPr>
            <w:kern w:val="0"/>
            <w:sz w:val="24"/>
          </w:rPr>
          <w:t xml:space="preserve">can </w:t>
        </w:r>
      </w:ins>
      <w:r w:rsidRPr="00450F1B">
        <w:rPr>
          <w:kern w:val="0"/>
          <w:sz w:val="24"/>
        </w:rPr>
        <w:t>induce or exacerbate RSWA</w:t>
      </w:r>
      <w:r w:rsidRPr="00450F1B">
        <w:rPr>
          <w:rFonts w:hint="eastAsia"/>
          <w:kern w:val="0"/>
          <w:sz w:val="24"/>
        </w:rPr>
        <w:t xml:space="preserve">, </w:t>
      </w:r>
      <w:r w:rsidRPr="00450F1B">
        <w:rPr>
          <w:kern w:val="0"/>
          <w:sz w:val="24"/>
        </w:rPr>
        <w:t>especially</w:t>
      </w:r>
      <w:r w:rsidRPr="00450F1B">
        <w:rPr>
          <w:rFonts w:hint="eastAsia"/>
          <w:kern w:val="0"/>
          <w:sz w:val="24"/>
        </w:rPr>
        <w:t xml:space="preserve"> </w:t>
      </w:r>
      <w:del w:id="1335" w:author="Senior Editor" w:date="2014-09-20T06:29:00Z">
        <w:r w:rsidRPr="00450F1B" w:rsidDel="00060A1B">
          <w:rPr>
            <w:rFonts w:hint="eastAsia"/>
            <w:kern w:val="0"/>
            <w:sz w:val="24"/>
          </w:rPr>
          <w:delText xml:space="preserve">for </w:delText>
        </w:r>
      </w:del>
      <w:r w:rsidRPr="00450F1B">
        <w:rPr>
          <w:rFonts w:hint="eastAsia"/>
          <w:kern w:val="0"/>
          <w:sz w:val="24"/>
        </w:rPr>
        <w:t>phasic a</w:t>
      </w:r>
      <w:r w:rsidRPr="00450F1B">
        <w:rPr>
          <w:rFonts w:eastAsia="MS Mincho"/>
          <w:kern w:val="0"/>
          <w:sz w:val="24"/>
          <w:lang w:eastAsia="ja-JP"/>
        </w:rPr>
        <w:t>nterior tibialis</w:t>
      </w:r>
      <w:r w:rsidRPr="00450F1B">
        <w:rPr>
          <w:rFonts w:hint="eastAsia"/>
          <w:kern w:val="0"/>
          <w:sz w:val="24"/>
        </w:rPr>
        <w:t xml:space="preserve"> RSWA</w:t>
      </w:r>
      <w:r w:rsidRPr="00450F1B">
        <w:rPr>
          <w:kern w:val="0"/>
          <w:sz w:val="24"/>
        </w:rPr>
        <w:t xml:space="preserve">. </w:t>
      </w:r>
      <w:del w:id="1336" w:author="Senior Editor" w:date="2014-09-20T06:30:00Z">
        <w:r w:rsidRPr="00450F1B" w:rsidDel="00060A1B">
          <w:rPr>
            <w:kern w:val="0"/>
            <w:sz w:val="24"/>
          </w:rPr>
          <w:delText>I</w:delText>
        </w:r>
        <w:r w:rsidRPr="00450F1B" w:rsidDel="00060A1B">
          <w:rPr>
            <w:rFonts w:hint="eastAsia"/>
            <w:kern w:val="0"/>
            <w:sz w:val="24"/>
          </w:rPr>
          <w:delText xml:space="preserve">t was </w:delText>
        </w:r>
        <w:r w:rsidRPr="00450F1B" w:rsidDel="00060A1B">
          <w:rPr>
            <w:kern w:val="0"/>
            <w:sz w:val="24"/>
          </w:rPr>
          <w:delText>reported</w:delText>
        </w:r>
        <w:r w:rsidRPr="00450F1B" w:rsidDel="00060A1B">
          <w:rPr>
            <w:rFonts w:hint="eastAsia"/>
            <w:kern w:val="0"/>
            <w:sz w:val="24"/>
          </w:rPr>
          <w:delText xml:space="preserve"> that </w:delText>
        </w:r>
        <w:r w:rsidRPr="00450F1B" w:rsidDel="00060A1B">
          <w:rPr>
            <w:sz w:val="24"/>
          </w:rPr>
          <w:delText>most</w:delText>
        </w:r>
      </w:del>
      <w:ins w:id="1337" w:author="Senior Editor" w:date="2014-09-20T06:30:00Z">
        <w:r w:rsidR="00060A1B" w:rsidRPr="00450F1B">
          <w:rPr>
            <w:kern w:val="0"/>
            <w:sz w:val="24"/>
          </w:rPr>
          <w:t>Most</w:t>
        </w:r>
      </w:ins>
      <w:r w:rsidRPr="00450F1B">
        <w:rPr>
          <w:sz w:val="24"/>
        </w:rPr>
        <w:t xml:space="preserve"> abnormal sleep behaviors</w:t>
      </w:r>
      <w:del w:id="1338" w:author="Senior Editor" w:date="2014-09-19T16:51:00Z">
        <w:r w:rsidRPr="00450F1B" w:rsidDel="00A722F8">
          <w:rPr>
            <w:sz w:val="24"/>
          </w:rPr>
          <w:delText xml:space="preserve"> seen</w:delText>
        </w:r>
      </w:del>
      <w:ins w:id="1339" w:author="Senior Editor" w:date="2014-09-19T16:51:00Z">
        <w:r w:rsidR="00A722F8" w:rsidRPr="00450F1B">
          <w:rPr>
            <w:sz w:val="24"/>
          </w:rPr>
          <w:t xml:space="preserve"> observed</w:t>
        </w:r>
      </w:ins>
      <w:r w:rsidRPr="00450F1B">
        <w:rPr>
          <w:sz w:val="24"/>
        </w:rPr>
        <w:t xml:space="preserve"> in RBD</w:t>
      </w:r>
      <w:ins w:id="1340" w:author="Senior Editor" w:date="2014-09-20T06:30:00Z">
        <w:r w:rsidR="00060A1B" w:rsidRPr="00450F1B">
          <w:rPr>
            <w:sz w:val="24"/>
          </w:rPr>
          <w:t xml:space="preserve"> have been reported to</w:t>
        </w:r>
      </w:ins>
      <w:r w:rsidRPr="00450F1B">
        <w:rPr>
          <w:sz w:val="24"/>
        </w:rPr>
        <w:t xml:space="preserve"> correspond to movements of the limbs</w:t>
      </w:r>
      <w:r w:rsidRPr="00450F1B">
        <w:rPr>
          <w:rFonts w:hint="eastAsia"/>
          <w:sz w:val="24"/>
        </w:rPr>
        <w:t xml:space="preserve"> </w:t>
      </w:r>
      <w:r w:rsidRPr="00450F1B">
        <w:rPr>
          <w:sz w:val="24"/>
        </w:rPr>
        <w:fldChar w:fldCharType="begin"/>
      </w:r>
      <w:r w:rsidR="0011575A">
        <w:rPr>
          <w:sz w:val="24"/>
        </w:rPr>
        <w:instrText xml:space="preserve"> ADDIN EN.CITE &lt;EndNote&gt;&lt;Cite&gt;&lt;Author&gt;Schenck&lt;/Author&gt;&lt;Year&gt;2005&lt;/Year&gt;&lt;RecNum&gt;27&lt;/RecNum&gt;&lt;DisplayText&gt;[27]&lt;/DisplayText&gt;&lt;record&gt;&lt;rec-number&gt;27&lt;/rec-number&gt;&lt;foreign-keys&gt;&lt;key app="EN" db-id="0s9tv9ppvwvvwmevr9lpessywzft20vfatvt" timestamp="1457447642"&gt;27&lt;/key&gt;&lt;/foreign-keys&gt;&lt;ref-type name="Journal Article"&gt;17&lt;/ref-type&gt;&lt;contributors&gt;&lt;authors&gt;&lt;author&gt;Schenck, C. H.&lt;/author&gt;&lt;/authors&gt;&lt;/contributors&gt;&lt;titles&gt;&lt;title&gt;Clinical and research implications of a validated polysomnographic scoring method for REM sleep behavior disorder&lt;/title&gt;&lt;secondary-title&gt;Sleep&lt;/secondary-title&gt;&lt;alt-title&gt;Sleep&lt;/alt-title&gt;&lt;/titles&gt;&lt;periodical&gt;&lt;full-title&gt;Sleep&lt;/full-title&gt;&lt;abbr-1&gt;Sleep&lt;/abbr-1&gt;&lt;/periodical&gt;&lt;alt-periodical&gt;&lt;full-title&gt;Sleep&lt;/full-title&gt;&lt;abbr-1&gt;Sleep&lt;/abbr-1&gt;&lt;/alt-periodical&gt;&lt;pages&gt;917-9&lt;/pages&gt;&lt;volume&gt;28&lt;/volume&gt;&lt;number&gt;8&lt;/number&gt;&lt;edition&gt;2005/10/13&lt;/edition&gt;&lt;keywords&gt;&lt;keyword&gt;Electromyography&lt;/keyword&gt;&lt;keyword&gt;Humans&lt;/keyword&gt;&lt;keyword&gt;Muscle Tonus/drug effects&lt;/keyword&gt;&lt;keyword&gt;Muscle, Skeletal/physiopathology&lt;/keyword&gt;&lt;keyword&gt;Polysomnography/*methods&lt;/keyword&gt;&lt;keyword&gt;REM Sleep Behavior Disorder/chemically induced/*diagnosis/physiopathology&lt;/keyword&gt;&lt;keyword&gt;Serotonin Uptake Inhibitors/adverse effects&lt;/keyword&gt;&lt;keyword&gt;Sleep, REM/drug effects&lt;/keyword&gt;&lt;/keywords&gt;&lt;dates&gt;&lt;year&gt;2005&lt;/year&gt;&lt;pub-dates&gt;&lt;date&gt;Aug 1&lt;/date&gt;&lt;/pub-dates&gt;&lt;/dates&gt;&lt;isbn&gt;0161-8105 (Print)&amp;#xD;0161-8105 (Linking)&lt;/isbn&gt;&lt;accession-num&gt;16218073&lt;/accession-num&gt;&lt;work-type&gt;Comment&amp;#xD;Senior Editorial&lt;/work-type&gt;&lt;urls&gt;&lt;related-urls&gt;&lt;url&gt;http://www.ncbi.nlm.nih.gov/pubmed/16218073&lt;/url&gt;&lt;/related-urls&gt;&lt;/urls&gt;&lt;language&gt;eng&lt;/language&gt;&lt;/record&gt;&lt;/Cite&gt;&lt;/EndNote&gt;</w:instrText>
      </w:r>
      <w:r w:rsidRPr="00450F1B">
        <w:rPr>
          <w:sz w:val="24"/>
        </w:rPr>
        <w:fldChar w:fldCharType="separate"/>
      </w:r>
      <w:r w:rsidR="00EF27A8">
        <w:rPr>
          <w:noProof/>
          <w:sz w:val="24"/>
        </w:rPr>
        <w:t>[</w:t>
      </w:r>
      <w:hyperlink w:anchor="_ENREF_27" w:tooltip="Schenck, 2005 #27" w:history="1">
        <w:r w:rsidR="0011575A">
          <w:rPr>
            <w:noProof/>
            <w:sz w:val="24"/>
          </w:rPr>
          <w:t>27</w:t>
        </w:r>
      </w:hyperlink>
      <w:r w:rsidR="00EF27A8">
        <w:rPr>
          <w:noProof/>
          <w:sz w:val="24"/>
        </w:rPr>
        <w:t>]</w:t>
      </w:r>
      <w:r w:rsidRPr="00450F1B">
        <w:rPr>
          <w:sz w:val="24"/>
        </w:rPr>
        <w:fldChar w:fldCharType="end"/>
      </w:r>
      <w:r w:rsidRPr="00450F1B">
        <w:rPr>
          <w:rFonts w:hint="eastAsia"/>
          <w:sz w:val="24"/>
        </w:rPr>
        <w:t xml:space="preserve">. </w:t>
      </w:r>
      <w:r w:rsidRPr="00450F1B">
        <w:rPr>
          <w:sz w:val="24"/>
        </w:rPr>
        <w:t>H</w:t>
      </w:r>
      <w:r w:rsidRPr="00450F1B">
        <w:rPr>
          <w:rFonts w:hint="eastAsia"/>
          <w:sz w:val="24"/>
        </w:rPr>
        <w:t xml:space="preserve">owever, </w:t>
      </w:r>
      <w:r w:rsidRPr="00450F1B">
        <w:rPr>
          <w:kern w:val="0"/>
          <w:sz w:val="24"/>
        </w:rPr>
        <w:t xml:space="preserve">no patients reported </w:t>
      </w:r>
      <w:del w:id="1341" w:author="Senior Editor" w:date="2014-09-20T06:30:00Z">
        <w:r w:rsidRPr="00450F1B" w:rsidDel="00060A1B">
          <w:rPr>
            <w:kern w:val="0"/>
            <w:sz w:val="24"/>
          </w:rPr>
          <w:delText xml:space="preserve">some </w:delText>
        </w:r>
      </w:del>
      <w:r w:rsidRPr="00450F1B">
        <w:rPr>
          <w:kern w:val="0"/>
          <w:sz w:val="24"/>
        </w:rPr>
        <w:t xml:space="preserve">abnormal behaviors </w:t>
      </w:r>
      <w:del w:id="1342" w:author="Senior Editor" w:date="2014-09-20T06:30:00Z">
        <w:r w:rsidRPr="00450F1B" w:rsidDel="00060A1B">
          <w:rPr>
            <w:kern w:val="0"/>
            <w:sz w:val="24"/>
          </w:rPr>
          <w:delText xml:space="preserve">being </w:delText>
        </w:r>
      </w:del>
      <w:r w:rsidRPr="00450F1B">
        <w:rPr>
          <w:kern w:val="0"/>
          <w:sz w:val="24"/>
        </w:rPr>
        <w:t xml:space="preserve">related </w:t>
      </w:r>
      <w:del w:id="1343" w:author="Senior Editor" w:date="2014-09-20T06:30:00Z">
        <w:r w:rsidRPr="00450F1B" w:rsidDel="00060A1B">
          <w:rPr>
            <w:kern w:val="0"/>
            <w:sz w:val="24"/>
          </w:rPr>
          <w:delText xml:space="preserve">with </w:delText>
        </w:r>
      </w:del>
      <w:ins w:id="1344" w:author="Senior Editor" w:date="2014-09-20T06:30:00Z">
        <w:r w:rsidR="00060A1B" w:rsidRPr="00450F1B">
          <w:rPr>
            <w:kern w:val="0"/>
            <w:sz w:val="24"/>
          </w:rPr>
          <w:t xml:space="preserve">to </w:t>
        </w:r>
      </w:ins>
      <w:r w:rsidRPr="00450F1B">
        <w:rPr>
          <w:kern w:val="0"/>
          <w:sz w:val="24"/>
        </w:rPr>
        <w:t xml:space="preserve">RBD in the current study. </w:t>
      </w:r>
      <w:del w:id="1345" w:author="Senior Editor" w:date="2014-09-20T06:30:00Z">
        <w:r w:rsidRPr="00450F1B" w:rsidDel="00060A1B">
          <w:rPr>
            <w:kern w:val="0"/>
            <w:sz w:val="24"/>
          </w:rPr>
          <w:delText xml:space="preserve">It </w:delText>
        </w:r>
      </w:del>
      <w:ins w:id="1346" w:author="Senior Editor" w:date="2014-09-20T06:30:00Z">
        <w:r w:rsidR="00060A1B" w:rsidRPr="00450F1B">
          <w:rPr>
            <w:kern w:val="0"/>
            <w:sz w:val="24"/>
          </w:rPr>
          <w:t xml:space="preserve">This </w:t>
        </w:r>
      </w:ins>
      <w:ins w:id="1347" w:author="Senior Editor" w:date="2014-09-21T19:41:00Z">
        <w:r w:rsidR="00E42B9B">
          <w:rPr>
            <w:kern w:val="0"/>
            <w:sz w:val="24"/>
          </w:rPr>
          <w:t xml:space="preserve">result </w:t>
        </w:r>
      </w:ins>
      <w:r w:rsidRPr="00450F1B">
        <w:rPr>
          <w:kern w:val="0"/>
          <w:sz w:val="24"/>
        </w:rPr>
        <w:t xml:space="preserve">might </w:t>
      </w:r>
      <w:del w:id="1348" w:author="Senior Editor" w:date="2014-09-21T19:41:00Z">
        <w:r w:rsidRPr="00450F1B" w:rsidDel="00E42B9B">
          <w:rPr>
            <w:kern w:val="0"/>
            <w:sz w:val="24"/>
          </w:rPr>
          <w:delText xml:space="preserve">be </w:delText>
        </w:r>
      </w:del>
      <w:ins w:id="1349" w:author="Senior Editor" w:date="2014-09-21T19:41:00Z">
        <w:r w:rsidR="00E42B9B">
          <w:rPr>
            <w:kern w:val="0"/>
            <w:sz w:val="24"/>
          </w:rPr>
          <w:t>have occurred</w:t>
        </w:r>
        <w:r w:rsidR="00E42B9B" w:rsidRPr="00450F1B">
          <w:rPr>
            <w:kern w:val="0"/>
            <w:sz w:val="24"/>
          </w:rPr>
          <w:t xml:space="preserve"> </w:t>
        </w:r>
      </w:ins>
      <w:r w:rsidRPr="00450F1B">
        <w:rPr>
          <w:kern w:val="0"/>
          <w:sz w:val="24"/>
        </w:rPr>
        <w:t xml:space="preserve">due to </w:t>
      </w:r>
      <w:del w:id="1350" w:author="Senior Editor" w:date="2014-09-20T06:31:00Z">
        <w:r w:rsidRPr="00450F1B" w:rsidDel="00060A1B">
          <w:rPr>
            <w:kern w:val="0"/>
            <w:sz w:val="24"/>
          </w:rPr>
          <w:delText xml:space="preserve">these </w:delText>
        </w:r>
      </w:del>
      <w:ins w:id="1351" w:author="Senior Editor" w:date="2014-09-20T06:31:00Z">
        <w:r w:rsidR="00060A1B" w:rsidRPr="00450F1B">
          <w:rPr>
            <w:kern w:val="0"/>
            <w:sz w:val="24"/>
          </w:rPr>
          <w:t xml:space="preserve">the </w:t>
        </w:r>
      </w:ins>
      <w:r w:rsidRPr="00450F1B">
        <w:rPr>
          <w:kern w:val="0"/>
          <w:sz w:val="24"/>
        </w:rPr>
        <w:t>following reasons</w:t>
      </w:r>
      <w:del w:id="1352" w:author="Senior Editor" w:date="2014-09-20T06:31:00Z">
        <w:r w:rsidRPr="00450F1B" w:rsidDel="00060A1B">
          <w:rPr>
            <w:kern w:val="0"/>
            <w:sz w:val="24"/>
          </w:rPr>
          <w:delText>. F</w:delText>
        </w:r>
      </w:del>
      <w:ins w:id="1353" w:author="Senior Editor" w:date="2014-09-20T06:31:00Z">
        <w:r w:rsidR="00060A1B" w:rsidRPr="00450F1B">
          <w:rPr>
            <w:kern w:val="0"/>
            <w:sz w:val="24"/>
          </w:rPr>
          <w:t>: f</w:t>
        </w:r>
      </w:ins>
      <w:r w:rsidRPr="00450F1B">
        <w:rPr>
          <w:kern w:val="0"/>
          <w:sz w:val="24"/>
        </w:rPr>
        <w:t>irst</w:t>
      </w:r>
      <w:del w:id="1354" w:author="Senior Editor" w:date="2014-09-20T06:31:00Z">
        <w:r w:rsidRPr="00450F1B" w:rsidDel="00060A1B">
          <w:rPr>
            <w:kern w:val="0"/>
            <w:sz w:val="24"/>
          </w:rPr>
          <w:delText>ly</w:delText>
        </w:r>
      </w:del>
      <w:r w:rsidRPr="00450F1B">
        <w:rPr>
          <w:kern w:val="0"/>
          <w:sz w:val="24"/>
        </w:rPr>
        <w:t xml:space="preserve">, some subtle behaviors might </w:t>
      </w:r>
      <w:del w:id="1355" w:author="Senior Editor" w:date="2014-09-20T06:32:00Z">
        <w:r w:rsidRPr="00450F1B" w:rsidDel="00060A1B">
          <w:rPr>
            <w:kern w:val="0"/>
            <w:sz w:val="24"/>
          </w:rPr>
          <w:delText xml:space="preserve">be </w:delText>
        </w:r>
      </w:del>
      <w:ins w:id="1356" w:author="Senior Editor" w:date="2014-09-20T06:32:00Z">
        <w:r w:rsidR="00060A1B" w:rsidRPr="00450F1B">
          <w:rPr>
            <w:kern w:val="0"/>
            <w:sz w:val="24"/>
          </w:rPr>
          <w:t xml:space="preserve">have been </w:t>
        </w:r>
      </w:ins>
      <w:r w:rsidRPr="00450F1B">
        <w:rPr>
          <w:kern w:val="0"/>
          <w:sz w:val="24"/>
        </w:rPr>
        <w:t>ignored by patients and their bed</w:t>
      </w:r>
      <w:ins w:id="1357" w:author="Senior Editor" w:date="2014-09-21T19:42:00Z">
        <w:r w:rsidR="00FA74FD">
          <w:rPr>
            <w:kern w:val="0"/>
            <w:sz w:val="24"/>
          </w:rPr>
          <w:t xml:space="preserve"> </w:t>
        </w:r>
      </w:ins>
      <w:del w:id="1358" w:author="Senior Editor" w:date="2014-09-21T19:42:00Z">
        <w:r w:rsidRPr="00450F1B" w:rsidDel="00FA74FD">
          <w:rPr>
            <w:kern w:val="0"/>
            <w:sz w:val="24"/>
          </w:rPr>
          <w:delText>-</w:delText>
        </w:r>
      </w:del>
      <w:r w:rsidRPr="00450F1B">
        <w:rPr>
          <w:kern w:val="0"/>
          <w:sz w:val="24"/>
        </w:rPr>
        <w:t>partners</w:t>
      </w:r>
      <w:del w:id="1359" w:author="Senior Editor" w:date="2014-09-20T06:32:00Z">
        <w:r w:rsidRPr="00450F1B" w:rsidDel="00060A1B">
          <w:rPr>
            <w:kern w:val="0"/>
            <w:sz w:val="24"/>
          </w:rPr>
          <w:delText>,</w:delText>
        </w:r>
      </w:del>
      <w:r w:rsidRPr="00450F1B">
        <w:rPr>
          <w:kern w:val="0"/>
          <w:sz w:val="24"/>
        </w:rPr>
        <w:t xml:space="preserve"> and </w:t>
      </w:r>
      <w:del w:id="1360" w:author="Senior Editor" w:date="2014-09-20T06:32:00Z">
        <w:r w:rsidRPr="00450F1B" w:rsidDel="00060A1B">
          <w:rPr>
            <w:kern w:val="0"/>
            <w:sz w:val="24"/>
          </w:rPr>
          <w:delText>even could</w:delText>
        </w:r>
      </w:del>
      <w:ins w:id="1361" w:author="Senior Editor" w:date="2014-09-20T06:32:00Z">
        <w:r w:rsidR="00060A1B" w:rsidRPr="00450F1B">
          <w:rPr>
            <w:kern w:val="0"/>
            <w:sz w:val="24"/>
          </w:rPr>
          <w:t>may</w:t>
        </w:r>
      </w:ins>
      <w:r w:rsidRPr="00450F1B">
        <w:rPr>
          <w:kern w:val="0"/>
          <w:sz w:val="24"/>
        </w:rPr>
        <w:t xml:space="preserve"> not </w:t>
      </w:r>
      <w:del w:id="1362" w:author="Senior Editor" w:date="2014-09-20T06:32:00Z">
        <w:r w:rsidRPr="00450F1B" w:rsidDel="00060A1B">
          <w:rPr>
            <w:kern w:val="0"/>
            <w:sz w:val="24"/>
          </w:rPr>
          <w:delText xml:space="preserve">be </w:delText>
        </w:r>
      </w:del>
      <w:ins w:id="1363" w:author="Senior Editor" w:date="2014-09-20T06:32:00Z">
        <w:r w:rsidR="00060A1B" w:rsidRPr="00450F1B">
          <w:rPr>
            <w:kern w:val="0"/>
            <w:sz w:val="24"/>
          </w:rPr>
          <w:t xml:space="preserve">have been </w:t>
        </w:r>
      </w:ins>
      <w:r w:rsidRPr="00450F1B">
        <w:rPr>
          <w:kern w:val="0"/>
          <w:sz w:val="24"/>
        </w:rPr>
        <w:t xml:space="preserve">detected </w:t>
      </w:r>
      <w:del w:id="1364" w:author="Senior Editor" w:date="2014-09-21T19:42:00Z">
        <w:r w:rsidRPr="00450F1B" w:rsidDel="00577CAC">
          <w:rPr>
            <w:kern w:val="0"/>
            <w:sz w:val="24"/>
          </w:rPr>
          <w:delText xml:space="preserve">by </w:delText>
        </w:r>
      </w:del>
      <w:ins w:id="1365" w:author="Senior Editor" w:date="2014-09-21T19:42:00Z">
        <w:r w:rsidR="00577CAC">
          <w:rPr>
            <w:kern w:val="0"/>
            <w:sz w:val="24"/>
          </w:rPr>
          <w:t>in</w:t>
        </w:r>
        <w:r w:rsidR="00577CAC" w:rsidRPr="00450F1B">
          <w:rPr>
            <w:kern w:val="0"/>
            <w:sz w:val="24"/>
          </w:rPr>
          <w:t xml:space="preserve"> </w:t>
        </w:r>
      </w:ins>
      <w:r w:rsidRPr="00450F1B">
        <w:rPr>
          <w:kern w:val="0"/>
          <w:sz w:val="24"/>
        </w:rPr>
        <w:t xml:space="preserve">the </w:t>
      </w:r>
      <w:del w:id="1366" w:author="Senior Editor" w:date="2014-09-20T06:32:00Z">
        <w:r w:rsidRPr="00450F1B" w:rsidDel="00060A1B">
          <w:rPr>
            <w:kern w:val="0"/>
            <w:sz w:val="24"/>
          </w:rPr>
          <w:delText xml:space="preserve">concomitant </w:delText>
        </w:r>
      </w:del>
      <w:r w:rsidRPr="00450F1B">
        <w:rPr>
          <w:kern w:val="0"/>
          <w:sz w:val="24"/>
        </w:rPr>
        <w:t>video</w:t>
      </w:r>
      <w:ins w:id="1367" w:author="Senior Editor" w:date="2014-09-20T06:32:00Z">
        <w:r w:rsidR="00060A1B" w:rsidRPr="00450F1B">
          <w:rPr>
            <w:kern w:val="0"/>
            <w:sz w:val="24"/>
          </w:rPr>
          <w:t>s</w:t>
        </w:r>
      </w:ins>
      <w:del w:id="1368" w:author="Senior Editor" w:date="2014-09-20T06:32:00Z">
        <w:r w:rsidRPr="00450F1B" w:rsidDel="00060A1B">
          <w:rPr>
            <w:kern w:val="0"/>
            <w:sz w:val="24"/>
          </w:rPr>
          <w:delText xml:space="preserve">. </w:delText>
        </w:r>
      </w:del>
      <w:ins w:id="1369" w:author="Senior Editor" w:date="2014-09-20T06:32:00Z">
        <w:r w:rsidR="00060A1B" w:rsidRPr="00450F1B">
          <w:rPr>
            <w:kern w:val="0"/>
            <w:sz w:val="24"/>
          </w:rPr>
          <w:t xml:space="preserve">; </w:t>
        </w:r>
      </w:ins>
      <w:commentRangeStart w:id="1370"/>
      <w:del w:id="1371" w:author="Senior Editor" w:date="2014-09-20T06:32:00Z">
        <w:r w:rsidRPr="00450F1B" w:rsidDel="00060A1B">
          <w:rPr>
            <w:kern w:val="0"/>
            <w:sz w:val="24"/>
          </w:rPr>
          <w:delText>Secondly</w:delText>
        </w:r>
      </w:del>
      <w:ins w:id="1372" w:author="Senior Editor" w:date="2014-09-20T06:32:00Z">
        <w:r w:rsidR="00060A1B" w:rsidRPr="00450F1B">
          <w:rPr>
            <w:kern w:val="0"/>
            <w:sz w:val="24"/>
          </w:rPr>
          <w:t>second</w:t>
        </w:r>
      </w:ins>
      <w:r w:rsidRPr="00450F1B">
        <w:rPr>
          <w:kern w:val="0"/>
          <w:sz w:val="24"/>
        </w:rPr>
        <w:t xml:space="preserve">, </w:t>
      </w:r>
      <w:ins w:id="1373" w:author="Senior Editor" w:date="2014-09-21T19:48:00Z">
        <w:r w:rsidR="00826EAE">
          <w:rPr>
            <w:kern w:val="0"/>
            <w:sz w:val="24"/>
          </w:rPr>
          <w:t xml:space="preserve">because </w:t>
        </w:r>
      </w:ins>
      <w:r w:rsidRPr="00450F1B">
        <w:rPr>
          <w:kern w:val="0"/>
          <w:sz w:val="24"/>
        </w:rPr>
        <w:t xml:space="preserve">the clinical </w:t>
      </w:r>
      <w:del w:id="1374" w:author="Senior Editor" w:date="2014-09-21T19:43:00Z">
        <w:r w:rsidRPr="00450F1B" w:rsidDel="00577CAC">
          <w:rPr>
            <w:kern w:val="0"/>
            <w:sz w:val="24"/>
          </w:rPr>
          <w:delText xml:space="preserve">meaning </w:delText>
        </w:r>
      </w:del>
      <w:ins w:id="1375" w:author="Senior Editor" w:date="2014-09-21T19:43:00Z">
        <w:r w:rsidR="00577CAC">
          <w:rPr>
            <w:kern w:val="0"/>
            <w:sz w:val="24"/>
          </w:rPr>
          <w:t>significance</w:t>
        </w:r>
        <w:r w:rsidR="00577CAC" w:rsidRPr="00450F1B">
          <w:rPr>
            <w:kern w:val="0"/>
            <w:sz w:val="24"/>
          </w:rPr>
          <w:t xml:space="preserve"> </w:t>
        </w:r>
      </w:ins>
      <w:del w:id="1376" w:author="Senior Editor" w:date="2014-09-20T06:32:00Z">
        <w:r w:rsidRPr="00450F1B" w:rsidDel="00060A1B">
          <w:rPr>
            <w:kern w:val="0"/>
            <w:sz w:val="24"/>
          </w:rPr>
          <w:delText xml:space="preserve">for </w:delText>
        </w:r>
      </w:del>
      <w:ins w:id="1377" w:author="Senior Editor" w:date="2014-09-20T06:32:00Z">
        <w:r w:rsidR="00060A1B" w:rsidRPr="00450F1B">
          <w:rPr>
            <w:kern w:val="0"/>
            <w:sz w:val="24"/>
          </w:rPr>
          <w:t xml:space="preserve">of </w:t>
        </w:r>
      </w:ins>
      <w:r w:rsidRPr="00450F1B">
        <w:rPr>
          <w:kern w:val="0"/>
          <w:sz w:val="24"/>
        </w:rPr>
        <w:t xml:space="preserve">RSWA </w:t>
      </w:r>
      <w:del w:id="1378" w:author="Senior Editor" w:date="2014-09-20T06:33:00Z">
        <w:r w:rsidRPr="00450F1B" w:rsidDel="00060A1B">
          <w:rPr>
            <w:kern w:val="0"/>
            <w:sz w:val="24"/>
          </w:rPr>
          <w:delText xml:space="preserve">was </w:delText>
        </w:r>
      </w:del>
      <w:ins w:id="1379" w:author="Senior Editor" w:date="2014-09-20T06:33:00Z">
        <w:r w:rsidR="00060A1B" w:rsidRPr="00450F1B">
          <w:rPr>
            <w:kern w:val="0"/>
            <w:sz w:val="24"/>
          </w:rPr>
          <w:t xml:space="preserve">is </w:t>
        </w:r>
      </w:ins>
      <w:ins w:id="1380" w:author="Senior Editor" w:date="2014-09-21T19:48:00Z">
        <w:r w:rsidR="00826EAE">
          <w:rPr>
            <w:kern w:val="0"/>
            <w:sz w:val="24"/>
          </w:rPr>
          <w:t xml:space="preserve">still </w:t>
        </w:r>
      </w:ins>
      <w:del w:id="1381" w:author="Senior Editor" w:date="2014-09-21T19:43:00Z">
        <w:r w:rsidRPr="00450F1B" w:rsidDel="00577CAC">
          <w:rPr>
            <w:kern w:val="0"/>
            <w:sz w:val="24"/>
          </w:rPr>
          <w:delText>elusive</w:delText>
        </w:r>
      </w:del>
      <w:ins w:id="1382" w:author="Senior Editor" w:date="2014-09-21T19:43:00Z">
        <w:r w:rsidR="00577CAC">
          <w:rPr>
            <w:kern w:val="0"/>
            <w:sz w:val="24"/>
          </w:rPr>
          <w:t>unclear</w:t>
        </w:r>
      </w:ins>
      <w:r w:rsidRPr="00450F1B">
        <w:rPr>
          <w:kern w:val="0"/>
          <w:sz w:val="24"/>
        </w:rPr>
        <w:t>,</w:t>
      </w:r>
      <w:ins w:id="1383" w:author="Senior Editor" w:date="2014-09-20T06:34:00Z">
        <w:r w:rsidR="00060A1B" w:rsidRPr="00450F1B">
          <w:rPr>
            <w:kern w:val="0"/>
            <w:sz w:val="24"/>
          </w:rPr>
          <w:t xml:space="preserve"> </w:t>
        </w:r>
        <w:del w:id="1384" w:author="Senior Editor" w:date="2014-09-21T19:46:00Z">
          <w:r w:rsidR="00060A1B" w:rsidRPr="00450F1B" w:rsidDel="00332043">
            <w:rPr>
              <w:kern w:val="0"/>
              <w:sz w:val="24"/>
            </w:rPr>
            <w:delText>and</w:delText>
          </w:r>
        </w:del>
      </w:ins>
      <w:del w:id="1385" w:author="Senior Editor" w:date="2014-09-21T19:48:00Z">
        <w:r w:rsidRPr="00450F1B" w:rsidDel="00826EAE">
          <w:rPr>
            <w:kern w:val="0"/>
            <w:sz w:val="24"/>
          </w:rPr>
          <w:delText xml:space="preserve"> </w:delText>
        </w:r>
      </w:del>
      <w:ins w:id="1386" w:author="Senior Editor" w:date="2014-09-20T06:34:00Z">
        <w:r w:rsidR="00060A1B" w:rsidRPr="00450F1B">
          <w:rPr>
            <w:kern w:val="0"/>
            <w:sz w:val="24"/>
          </w:rPr>
          <w:t xml:space="preserve">RSWA </w:t>
        </w:r>
      </w:ins>
      <w:del w:id="1387" w:author="Senior Editor" w:date="2014-09-20T06:34:00Z">
        <w:r w:rsidRPr="00450F1B" w:rsidDel="00060A1B">
          <w:rPr>
            <w:kern w:val="0"/>
            <w:sz w:val="24"/>
          </w:rPr>
          <w:delText xml:space="preserve">which </w:delText>
        </w:r>
      </w:del>
      <w:r w:rsidRPr="00450F1B">
        <w:rPr>
          <w:kern w:val="0"/>
          <w:sz w:val="24"/>
        </w:rPr>
        <w:t xml:space="preserve">might </w:t>
      </w:r>
      <w:del w:id="1388" w:author="Senior Editor" w:date="2014-09-21T19:46:00Z">
        <w:r w:rsidRPr="00450F1B" w:rsidDel="00332043">
          <w:rPr>
            <w:kern w:val="0"/>
            <w:sz w:val="24"/>
          </w:rPr>
          <w:delText xml:space="preserve">only </w:delText>
        </w:r>
      </w:del>
      <w:ins w:id="1389" w:author="Senior Editor" w:date="2014-09-21T19:46:00Z">
        <w:r w:rsidR="00332043">
          <w:rPr>
            <w:kern w:val="0"/>
            <w:sz w:val="24"/>
          </w:rPr>
          <w:t>simply</w:t>
        </w:r>
        <w:r w:rsidR="00332043" w:rsidRPr="00450F1B">
          <w:rPr>
            <w:kern w:val="0"/>
            <w:sz w:val="24"/>
          </w:rPr>
          <w:t xml:space="preserve"> </w:t>
        </w:r>
      </w:ins>
      <w:r w:rsidRPr="00450F1B">
        <w:rPr>
          <w:kern w:val="0"/>
          <w:sz w:val="24"/>
        </w:rPr>
        <w:t>be a</w:t>
      </w:r>
      <w:ins w:id="1390" w:author="Senior Editor" w:date="2014-09-21T19:46:00Z">
        <w:r w:rsidR="00332043">
          <w:rPr>
            <w:kern w:val="0"/>
            <w:sz w:val="24"/>
          </w:rPr>
          <w:t>n unusual</w:t>
        </w:r>
      </w:ins>
      <w:r w:rsidRPr="00450F1B">
        <w:rPr>
          <w:kern w:val="0"/>
          <w:sz w:val="24"/>
        </w:rPr>
        <w:t xml:space="preserve"> PSG finding and </w:t>
      </w:r>
      <w:ins w:id="1391" w:author="Senior Editor" w:date="2014-09-21T19:43:00Z">
        <w:r w:rsidR="00577CAC">
          <w:rPr>
            <w:kern w:val="0"/>
            <w:sz w:val="24"/>
          </w:rPr>
          <w:t xml:space="preserve">may </w:t>
        </w:r>
      </w:ins>
      <w:del w:id="1392" w:author="Senior Editor" w:date="2014-09-20T06:35:00Z">
        <w:r w:rsidRPr="00450F1B" w:rsidDel="00060A1B">
          <w:rPr>
            <w:kern w:val="0"/>
            <w:sz w:val="24"/>
          </w:rPr>
          <w:delText xml:space="preserve">could </w:delText>
        </w:r>
      </w:del>
      <w:r w:rsidRPr="00450F1B">
        <w:rPr>
          <w:kern w:val="0"/>
          <w:sz w:val="24"/>
        </w:rPr>
        <w:t>not develop into overt clinical RBD</w:t>
      </w:r>
      <w:commentRangeEnd w:id="1370"/>
      <w:r w:rsidR="00332043">
        <w:rPr>
          <w:rStyle w:val="CommentReference"/>
          <w:kern w:val="0"/>
        </w:rPr>
        <w:commentReference w:id="1370"/>
      </w:r>
      <w:del w:id="1393" w:author="Senior Editor" w:date="2014-09-20T06:35:00Z">
        <w:r w:rsidRPr="00450F1B" w:rsidDel="00060A1B">
          <w:rPr>
            <w:kern w:val="0"/>
            <w:sz w:val="24"/>
          </w:rPr>
          <w:delText xml:space="preserve">. </w:delText>
        </w:r>
      </w:del>
      <w:ins w:id="1394" w:author="Senior Editor" w:date="2014-09-20T06:35:00Z">
        <w:r w:rsidR="00060A1B" w:rsidRPr="00450F1B">
          <w:rPr>
            <w:kern w:val="0"/>
            <w:sz w:val="24"/>
          </w:rPr>
          <w:t xml:space="preserve">; </w:t>
        </w:r>
      </w:ins>
      <w:del w:id="1395" w:author="Senior Editor" w:date="2014-09-20T06:35:00Z">
        <w:r w:rsidRPr="00450F1B" w:rsidDel="00060A1B">
          <w:rPr>
            <w:kern w:val="0"/>
            <w:sz w:val="24"/>
          </w:rPr>
          <w:delText>Thirdly</w:delText>
        </w:r>
      </w:del>
      <w:ins w:id="1396" w:author="Senior Editor" w:date="2014-09-20T06:35:00Z">
        <w:r w:rsidR="00060A1B" w:rsidRPr="00450F1B">
          <w:rPr>
            <w:kern w:val="0"/>
            <w:sz w:val="24"/>
          </w:rPr>
          <w:t>third</w:t>
        </w:r>
      </w:ins>
      <w:r w:rsidRPr="00450F1B">
        <w:rPr>
          <w:kern w:val="0"/>
          <w:sz w:val="24"/>
        </w:rPr>
        <w:t xml:space="preserve">, </w:t>
      </w:r>
      <w:ins w:id="1397" w:author="Senior Editor" w:date="2014-09-21T19:48:00Z">
        <w:r w:rsidR="00826EAE">
          <w:rPr>
            <w:kern w:val="0"/>
            <w:sz w:val="24"/>
          </w:rPr>
          <w:t xml:space="preserve">it is possible that </w:t>
        </w:r>
      </w:ins>
      <w:r w:rsidRPr="00450F1B">
        <w:rPr>
          <w:kern w:val="0"/>
          <w:sz w:val="24"/>
        </w:rPr>
        <w:t xml:space="preserve">RSWA </w:t>
      </w:r>
      <w:del w:id="1398" w:author="Senior Editor" w:date="2014-09-20T06:36:00Z">
        <w:r w:rsidRPr="00450F1B" w:rsidDel="00060A1B">
          <w:rPr>
            <w:kern w:val="0"/>
            <w:sz w:val="24"/>
          </w:rPr>
          <w:delText xml:space="preserve">could </w:delText>
        </w:r>
      </w:del>
      <w:ins w:id="1399" w:author="Senior Editor" w:date="2014-09-20T06:36:00Z">
        <w:r w:rsidR="00060A1B" w:rsidRPr="00450F1B">
          <w:rPr>
            <w:kern w:val="0"/>
            <w:sz w:val="24"/>
          </w:rPr>
          <w:t xml:space="preserve">can </w:t>
        </w:r>
      </w:ins>
      <w:r w:rsidRPr="00450F1B">
        <w:rPr>
          <w:kern w:val="0"/>
          <w:sz w:val="24"/>
        </w:rPr>
        <w:t>develop into RBD, but</w:t>
      </w:r>
      <w:del w:id="1400" w:author="Senior Editor" w:date="2014-09-20T06:36:00Z">
        <w:r w:rsidRPr="00450F1B" w:rsidDel="00060A1B">
          <w:rPr>
            <w:kern w:val="0"/>
            <w:sz w:val="24"/>
          </w:rPr>
          <w:delText>, by chances, it</w:delText>
        </w:r>
      </w:del>
      <w:ins w:id="1401" w:author="Senior Editor" w:date="2014-09-20T06:36:00Z">
        <w:r w:rsidR="00060A1B" w:rsidRPr="00450F1B">
          <w:rPr>
            <w:kern w:val="0"/>
            <w:sz w:val="24"/>
          </w:rPr>
          <w:t xml:space="preserve"> this did</w:t>
        </w:r>
      </w:ins>
      <w:r w:rsidRPr="00450F1B">
        <w:rPr>
          <w:kern w:val="0"/>
          <w:sz w:val="24"/>
        </w:rPr>
        <w:t xml:space="preserve"> </w:t>
      </w:r>
      <w:del w:id="1402" w:author="Senior Editor" w:date="2014-09-20T06:36:00Z">
        <w:r w:rsidRPr="00450F1B" w:rsidDel="00060A1B">
          <w:rPr>
            <w:kern w:val="0"/>
            <w:sz w:val="24"/>
          </w:rPr>
          <w:delText xml:space="preserve">was </w:delText>
        </w:r>
      </w:del>
      <w:r w:rsidRPr="00450F1B">
        <w:rPr>
          <w:kern w:val="0"/>
          <w:sz w:val="24"/>
        </w:rPr>
        <w:t xml:space="preserve">not </w:t>
      </w:r>
      <w:del w:id="1403" w:author="Senior Editor" w:date="2014-09-20T06:36:00Z">
        <w:r w:rsidRPr="00450F1B" w:rsidDel="00060A1B">
          <w:rPr>
            <w:kern w:val="0"/>
            <w:sz w:val="24"/>
          </w:rPr>
          <w:delText xml:space="preserve">happened </w:delText>
        </w:r>
      </w:del>
      <w:ins w:id="1404" w:author="Senior Editor" w:date="2014-09-20T06:36:00Z">
        <w:r w:rsidR="00060A1B" w:rsidRPr="00450F1B">
          <w:rPr>
            <w:kern w:val="0"/>
            <w:sz w:val="24"/>
          </w:rPr>
          <w:t xml:space="preserve">occur </w:t>
        </w:r>
      </w:ins>
      <w:r w:rsidRPr="00450F1B">
        <w:rPr>
          <w:kern w:val="0"/>
          <w:sz w:val="24"/>
        </w:rPr>
        <w:t xml:space="preserve">in the current study </w:t>
      </w:r>
      <w:del w:id="1405" w:author="Senior Editor" w:date="2014-09-20T06:36:00Z">
        <w:r w:rsidRPr="00450F1B" w:rsidDel="00060A1B">
          <w:rPr>
            <w:kern w:val="0"/>
            <w:sz w:val="24"/>
          </w:rPr>
          <w:delText xml:space="preserve">with </w:delText>
        </w:r>
      </w:del>
      <w:ins w:id="1406" w:author="Senior Editor" w:date="2014-09-20T06:36:00Z">
        <w:r w:rsidR="00060A1B" w:rsidRPr="00450F1B">
          <w:rPr>
            <w:kern w:val="0"/>
            <w:sz w:val="24"/>
          </w:rPr>
          <w:t xml:space="preserve">due to the </w:t>
        </w:r>
      </w:ins>
      <w:r w:rsidRPr="00450F1B">
        <w:rPr>
          <w:kern w:val="0"/>
          <w:sz w:val="24"/>
        </w:rPr>
        <w:t>small sample</w:t>
      </w:r>
      <w:ins w:id="1407" w:author="Senior Editor" w:date="2014-09-20T06:36:00Z">
        <w:r w:rsidR="00060A1B" w:rsidRPr="00450F1B">
          <w:rPr>
            <w:kern w:val="0"/>
            <w:sz w:val="24"/>
          </w:rPr>
          <w:t xml:space="preserve"> size</w:t>
        </w:r>
      </w:ins>
      <w:r w:rsidRPr="00450F1B">
        <w:rPr>
          <w:kern w:val="0"/>
          <w:sz w:val="24"/>
        </w:rPr>
        <w:t xml:space="preserve">. Further, RSWA </w:t>
      </w:r>
      <w:del w:id="1408" w:author="Senior Editor" w:date="2014-09-20T06:36:00Z">
        <w:r w:rsidRPr="00450F1B" w:rsidDel="00060A1B">
          <w:rPr>
            <w:kern w:val="0"/>
            <w:sz w:val="24"/>
          </w:rPr>
          <w:delText xml:space="preserve">could </w:delText>
        </w:r>
      </w:del>
      <w:ins w:id="1409" w:author="Senior Editor" w:date="2014-09-20T06:36:00Z">
        <w:r w:rsidR="00060A1B" w:rsidRPr="00450F1B">
          <w:rPr>
            <w:kern w:val="0"/>
            <w:sz w:val="24"/>
          </w:rPr>
          <w:t xml:space="preserve">might </w:t>
        </w:r>
      </w:ins>
      <w:del w:id="1410" w:author="Senior Editor" w:date="2014-09-20T06:37:00Z">
        <w:r w:rsidRPr="00450F1B" w:rsidDel="00060A1B">
          <w:rPr>
            <w:kern w:val="0"/>
            <w:sz w:val="24"/>
          </w:rPr>
          <w:delText xml:space="preserve">also </w:delText>
        </w:r>
      </w:del>
      <w:r w:rsidRPr="00450F1B">
        <w:rPr>
          <w:kern w:val="0"/>
          <w:sz w:val="24"/>
        </w:rPr>
        <w:t xml:space="preserve">be </w:t>
      </w:r>
      <w:del w:id="1411" w:author="Senior Editor" w:date="2014-09-20T06:36:00Z">
        <w:r w:rsidRPr="00450F1B" w:rsidDel="00060A1B">
          <w:rPr>
            <w:kern w:val="0"/>
            <w:sz w:val="24"/>
          </w:rPr>
          <w:delText xml:space="preserve">a </w:delText>
        </w:r>
      </w:del>
      <w:r w:rsidRPr="00450F1B">
        <w:rPr>
          <w:kern w:val="0"/>
          <w:sz w:val="24"/>
        </w:rPr>
        <w:t xml:space="preserve">necessary (permissive) but not </w:t>
      </w:r>
      <w:del w:id="1412" w:author="Senior Editor" w:date="2014-09-20T06:36:00Z">
        <w:r w:rsidRPr="00450F1B" w:rsidDel="00060A1B">
          <w:rPr>
            <w:kern w:val="0"/>
            <w:sz w:val="24"/>
          </w:rPr>
          <w:delText xml:space="preserve">a </w:delText>
        </w:r>
      </w:del>
      <w:r w:rsidRPr="00450F1B">
        <w:rPr>
          <w:kern w:val="0"/>
          <w:sz w:val="24"/>
        </w:rPr>
        <w:t xml:space="preserve">sufficient (active) </w:t>
      </w:r>
      <w:del w:id="1413" w:author="Senior Editor" w:date="2014-09-20T06:37:00Z">
        <w:r w:rsidRPr="00450F1B" w:rsidDel="00060A1B">
          <w:rPr>
            <w:kern w:val="0"/>
            <w:sz w:val="24"/>
          </w:rPr>
          <w:delText xml:space="preserve">condition </w:delText>
        </w:r>
      </w:del>
      <w:r w:rsidRPr="00450F1B">
        <w:rPr>
          <w:kern w:val="0"/>
          <w:sz w:val="24"/>
        </w:rPr>
        <w:t xml:space="preserve">to promote RBD. One </w:t>
      </w:r>
      <w:del w:id="1414" w:author="Senior Editor" w:date="2014-09-20T06:37:00Z">
        <w:r w:rsidRPr="00450F1B" w:rsidDel="00060A1B">
          <w:rPr>
            <w:kern w:val="0"/>
            <w:sz w:val="24"/>
          </w:rPr>
          <w:delText xml:space="preserve">may </w:delText>
        </w:r>
      </w:del>
      <w:ins w:id="1415" w:author="Senior Editor" w:date="2014-09-20T06:37:00Z">
        <w:r w:rsidR="00060A1B" w:rsidRPr="00450F1B">
          <w:rPr>
            <w:kern w:val="0"/>
            <w:sz w:val="24"/>
          </w:rPr>
          <w:t xml:space="preserve">might </w:t>
        </w:r>
      </w:ins>
      <w:r w:rsidRPr="00450F1B">
        <w:rPr>
          <w:kern w:val="0"/>
          <w:sz w:val="24"/>
        </w:rPr>
        <w:t xml:space="preserve">also imagine that higher </w:t>
      </w:r>
      <w:del w:id="1416" w:author="Senior Editor" w:date="2014-09-20T06:37:00Z">
        <w:r w:rsidRPr="00450F1B" w:rsidDel="00060A1B">
          <w:rPr>
            <w:kern w:val="0"/>
            <w:sz w:val="24"/>
          </w:rPr>
          <w:delText xml:space="preserve">amounts </w:delText>
        </w:r>
      </w:del>
      <w:ins w:id="1417" w:author="Senior Editor" w:date="2014-09-20T06:37:00Z">
        <w:r w:rsidR="00060A1B" w:rsidRPr="00450F1B">
          <w:rPr>
            <w:kern w:val="0"/>
            <w:sz w:val="24"/>
          </w:rPr>
          <w:t xml:space="preserve">levels </w:t>
        </w:r>
      </w:ins>
      <w:r w:rsidRPr="00450F1B">
        <w:rPr>
          <w:kern w:val="0"/>
          <w:sz w:val="24"/>
        </w:rPr>
        <w:t xml:space="preserve">of RSWA are necessary for </w:t>
      </w:r>
      <w:del w:id="1418" w:author="Senior Editor" w:date="2014-09-21T19:50:00Z">
        <w:r w:rsidRPr="00450F1B" w:rsidDel="003703C3">
          <w:rPr>
            <w:kern w:val="0"/>
            <w:sz w:val="24"/>
          </w:rPr>
          <w:delText xml:space="preserve">the </w:delText>
        </w:r>
      </w:del>
      <w:ins w:id="1419" w:author="Senior Editor" w:date="2014-09-20T06:38:00Z">
        <w:r w:rsidR="00060A1B" w:rsidRPr="00450F1B">
          <w:rPr>
            <w:kern w:val="0"/>
            <w:sz w:val="24"/>
          </w:rPr>
          <w:t xml:space="preserve">RBD-associated </w:t>
        </w:r>
      </w:ins>
      <w:r w:rsidRPr="00450F1B">
        <w:rPr>
          <w:kern w:val="0"/>
          <w:sz w:val="24"/>
        </w:rPr>
        <w:t xml:space="preserve">dreaming behavior to </w:t>
      </w:r>
      <w:del w:id="1420" w:author="Senior Editor" w:date="2014-09-20T06:38:00Z">
        <w:r w:rsidRPr="00450F1B" w:rsidDel="00060A1B">
          <w:rPr>
            <w:kern w:val="0"/>
            <w:sz w:val="24"/>
          </w:rPr>
          <w:delText>be enact</w:delText>
        </w:r>
      </w:del>
      <w:ins w:id="1421" w:author="Senior Editor" w:date="2014-09-20T06:38:00Z">
        <w:r w:rsidR="00060A1B" w:rsidRPr="00450F1B">
          <w:rPr>
            <w:kern w:val="0"/>
            <w:sz w:val="24"/>
          </w:rPr>
          <w:t>occur</w:t>
        </w:r>
      </w:ins>
      <w:del w:id="1422" w:author="Senior Editor" w:date="2014-09-20T06:38:00Z">
        <w:r w:rsidRPr="00450F1B" w:rsidDel="00060A1B">
          <w:rPr>
            <w:kern w:val="0"/>
            <w:sz w:val="24"/>
          </w:rPr>
          <w:delText>ed</w:delText>
        </w:r>
      </w:del>
      <w:r w:rsidRPr="00450F1B">
        <w:rPr>
          <w:kern w:val="0"/>
          <w:sz w:val="24"/>
        </w:rPr>
        <w:t xml:space="preserve">. </w:t>
      </w:r>
      <w:commentRangeStart w:id="1423"/>
      <w:del w:id="1424" w:author="Senior Editor" w:date="2014-09-20T06:38:00Z">
        <w:r w:rsidRPr="00450F1B" w:rsidDel="00060A1B">
          <w:rPr>
            <w:kern w:val="0"/>
            <w:sz w:val="24"/>
          </w:rPr>
          <w:delText>In this direction</w:delText>
        </w:r>
      </w:del>
      <w:ins w:id="1425" w:author="Senior Editor" w:date="2014-09-20T06:38:00Z">
        <w:r w:rsidR="00060A1B" w:rsidRPr="00450F1B">
          <w:rPr>
            <w:kern w:val="0"/>
            <w:sz w:val="24"/>
          </w:rPr>
          <w:t>Moreover</w:t>
        </w:r>
      </w:ins>
      <w:r w:rsidRPr="00450F1B">
        <w:rPr>
          <w:kern w:val="0"/>
          <w:sz w:val="24"/>
        </w:rPr>
        <w:t>,</w:t>
      </w:r>
      <w:ins w:id="1426" w:author="Senior Editor" w:date="2014-09-20T06:39:00Z">
        <w:r w:rsidR="00060A1B" w:rsidRPr="00450F1B">
          <w:rPr>
            <w:kern w:val="0"/>
            <w:sz w:val="24"/>
          </w:rPr>
          <w:t xml:space="preserve"> </w:t>
        </w:r>
      </w:ins>
      <w:ins w:id="1427" w:author="Senior Editor" w:date="2014-09-21T19:52:00Z">
        <w:r w:rsidR="00986948">
          <w:rPr>
            <w:kern w:val="0"/>
            <w:sz w:val="24"/>
          </w:rPr>
          <w:t xml:space="preserve">an average of </w:t>
        </w:r>
      </w:ins>
      <w:ins w:id="1428" w:author="Senior Editor" w:date="2014-09-20T06:39:00Z">
        <w:del w:id="1429" w:author="Senior Editor" w:date="2014-09-21T19:52:00Z">
          <w:r w:rsidR="00060A1B" w:rsidRPr="00450F1B" w:rsidDel="00A6443D">
            <w:rPr>
              <w:kern w:val="0"/>
              <w:sz w:val="24"/>
            </w:rPr>
            <w:delText xml:space="preserve">a mean of </w:delText>
          </w:r>
        </w:del>
        <w:r w:rsidR="00060A1B" w:rsidRPr="00450F1B">
          <w:rPr>
            <w:kern w:val="0"/>
            <w:sz w:val="24"/>
          </w:rPr>
          <w:t>39%</w:t>
        </w:r>
      </w:ins>
      <w:r w:rsidRPr="00450F1B">
        <w:rPr>
          <w:kern w:val="0"/>
          <w:sz w:val="24"/>
        </w:rPr>
        <w:t xml:space="preserve"> </w:t>
      </w:r>
      <w:del w:id="1430" w:author="Senior Editor" w:date="2014-09-20T06:39:00Z">
        <w:r w:rsidRPr="00450F1B" w:rsidDel="00060A1B">
          <w:rPr>
            <w:kern w:val="0"/>
            <w:sz w:val="24"/>
          </w:rPr>
          <w:delText xml:space="preserve">the amount of </w:delText>
        </w:r>
      </w:del>
      <w:del w:id="1431" w:author="Senior Editor" w:date="2014-09-21T19:52:00Z">
        <w:r w:rsidRPr="00450F1B" w:rsidDel="00A6443D">
          <w:rPr>
            <w:rFonts w:hint="eastAsia"/>
            <w:kern w:val="0"/>
            <w:sz w:val="24"/>
          </w:rPr>
          <w:delText xml:space="preserve">tonic </w:delText>
        </w:r>
        <w:r w:rsidRPr="00450F1B" w:rsidDel="00A6443D">
          <w:rPr>
            <w:kern w:val="0"/>
            <w:sz w:val="24"/>
          </w:rPr>
          <w:delText>RSWA</w:delText>
        </w:r>
      </w:del>
      <w:ins w:id="1432" w:author="Senior Editor" w:date="2014-09-20T06:39:00Z">
        <w:del w:id="1433" w:author="Senior Editor" w:date="2014-09-21T19:52:00Z">
          <w:r w:rsidR="00E32DB2" w:rsidRPr="00450F1B" w:rsidDel="00A6443D">
            <w:rPr>
              <w:kern w:val="0"/>
              <w:sz w:val="24"/>
            </w:rPr>
            <w:delText xml:space="preserve"> was observed</w:delText>
          </w:r>
        </w:del>
      </w:ins>
      <w:del w:id="1434" w:author="Senior Editor" w:date="2014-09-21T19:52:00Z">
        <w:r w:rsidRPr="00450F1B" w:rsidDel="00A6443D">
          <w:rPr>
            <w:kern w:val="0"/>
            <w:sz w:val="24"/>
          </w:rPr>
          <w:delText xml:space="preserve"> in </w:delText>
        </w:r>
      </w:del>
      <w:ins w:id="1435" w:author="Senior Editor" w:date="2014-09-21T19:52:00Z">
        <w:r w:rsidR="00A6443D">
          <w:rPr>
            <w:kern w:val="0"/>
            <w:sz w:val="24"/>
          </w:rPr>
          <w:t xml:space="preserve">of </w:t>
        </w:r>
      </w:ins>
      <w:r w:rsidRPr="00450F1B">
        <w:rPr>
          <w:kern w:val="0"/>
          <w:sz w:val="24"/>
        </w:rPr>
        <w:t>patients with idiopathic and PD-associated RBD</w:t>
      </w:r>
      <w:ins w:id="1436" w:author="Senior Editor" w:date="2014-09-21T19:52:00Z">
        <w:r w:rsidR="00A6443D">
          <w:rPr>
            <w:kern w:val="0"/>
            <w:sz w:val="24"/>
          </w:rPr>
          <w:t xml:space="preserve"> experienced </w:t>
        </w:r>
        <w:r w:rsidR="00A6443D" w:rsidRPr="00450F1B">
          <w:rPr>
            <w:rFonts w:hint="eastAsia"/>
            <w:kern w:val="0"/>
            <w:sz w:val="24"/>
          </w:rPr>
          <w:t xml:space="preserve">tonic </w:t>
        </w:r>
        <w:r w:rsidR="00A6443D" w:rsidRPr="00450F1B">
          <w:rPr>
            <w:kern w:val="0"/>
            <w:sz w:val="24"/>
          </w:rPr>
          <w:t>RSWA</w:t>
        </w:r>
        <w:r w:rsidR="00986948">
          <w:rPr>
            <w:kern w:val="0"/>
            <w:sz w:val="24"/>
          </w:rPr>
          <w:t xml:space="preserve"> in a previous study</w:t>
        </w:r>
        <w:commentRangeEnd w:id="1423"/>
        <w:r w:rsidR="00986948">
          <w:rPr>
            <w:rStyle w:val="CommentReference"/>
            <w:kern w:val="0"/>
          </w:rPr>
          <w:commentReference w:id="1423"/>
        </w:r>
        <w:r w:rsidR="00A6443D" w:rsidRPr="00450F1B">
          <w:rPr>
            <w:kern w:val="0"/>
            <w:sz w:val="24"/>
          </w:rPr>
          <w:t xml:space="preserve"> </w:t>
        </w:r>
      </w:ins>
      <w:ins w:id="1437" w:author="Senior Editor" w:date="2014-09-20T06:40:00Z">
        <w:del w:id="1438" w:author="Senior Editor" w:date="2014-09-21T19:52:00Z">
          <w:r w:rsidR="00E32DB2" w:rsidRPr="00450F1B" w:rsidDel="00A6443D">
            <w:rPr>
              <w:kern w:val="0"/>
              <w:sz w:val="24"/>
            </w:rPr>
            <w:delText xml:space="preserve"> </w:delText>
          </w:r>
        </w:del>
        <w:r w:rsidR="00E32DB2" w:rsidRPr="00450F1B">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ins>
      <w:r w:rsidR="0011575A">
        <w:rPr>
          <w:kern w:val="0"/>
          <w:sz w:val="24"/>
        </w:rPr>
        <w:instrText xml:space="preserve"> ADDIN EN.CITE </w:instrText>
      </w:r>
      <w:r w:rsidR="0011575A">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11575A">
        <w:rPr>
          <w:kern w:val="0"/>
          <w:sz w:val="24"/>
        </w:rPr>
        <w:instrText xml:space="preserve"> ADDIN EN.CITE.DATA </w:instrText>
      </w:r>
      <w:r w:rsidR="0011575A">
        <w:rPr>
          <w:kern w:val="0"/>
          <w:sz w:val="24"/>
        </w:rPr>
      </w:r>
      <w:r w:rsidR="0011575A">
        <w:rPr>
          <w:kern w:val="0"/>
          <w:sz w:val="24"/>
        </w:rPr>
        <w:fldChar w:fldCharType="end"/>
      </w:r>
      <w:ins w:id="1439" w:author="Senior Editor" w:date="2014-09-20T06:40:00Z">
        <w:r w:rsidR="00E32DB2" w:rsidRPr="00450F1B">
          <w:rPr>
            <w:kern w:val="0"/>
            <w:sz w:val="24"/>
          </w:rPr>
          <w:fldChar w:fldCharType="separate"/>
        </w:r>
      </w:ins>
      <w:r w:rsidR="00EF27A8">
        <w:rPr>
          <w:noProof/>
          <w:kern w:val="0"/>
          <w:sz w:val="24"/>
        </w:rPr>
        <w:t>[</w:t>
      </w:r>
      <w:hyperlink w:anchor="_ENREF_28" w:tooltip="Iranzo, 2005 #28" w:history="1">
        <w:r w:rsidR="0011575A">
          <w:rPr>
            <w:noProof/>
            <w:kern w:val="0"/>
            <w:sz w:val="24"/>
          </w:rPr>
          <w:t>28</w:t>
        </w:r>
      </w:hyperlink>
      <w:r w:rsidR="00EF27A8">
        <w:rPr>
          <w:noProof/>
          <w:kern w:val="0"/>
          <w:sz w:val="24"/>
        </w:rPr>
        <w:t>]</w:t>
      </w:r>
      <w:ins w:id="1440" w:author="Senior Editor" w:date="2014-09-20T06:40:00Z">
        <w:r w:rsidR="00E32DB2" w:rsidRPr="00450F1B">
          <w:rPr>
            <w:kern w:val="0"/>
            <w:sz w:val="24"/>
          </w:rPr>
          <w:fldChar w:fldCharType="end"/>
        </w:r>
      </w:ins>
      <w:del w:id="1441" w:author="Senior Editor" w:date="2014-09-20T06:39:00Z">
        <w:r w:rsidRPr="00450F1B" w:rsidDel="00E32DB2">
          <w:rPr>
            <w:kern w:val="0"/>
            <w:sz w:val="24"/>
          </w:rPr>
          <w:delText xml:space="preserve"> is</w:delText>
        </w:r>
        <w:r w:rsidRPr="00450F1B" w:rsidDel="00060A1B">
          <w:rPr>
            <w:kern w:val="0"/>
            <w:sz w:val="24"/>
          </w:rPr>
          <w:delText xml:space="preserve"> a mean 39%</w:delText>
        </w:r>
      </w:del>
      <w:r w:rsidRPr="00450F1B">
        <w:rPr>
          <w:kern w:val="0"/>
          <w:sz w:val="24"/>
        </w:rPr>
        <w:t xml:space="preserve">, which is </w:t>
      </w:r>
      <w:del w:id="1442" w:author="Senior Editor" w:date="2014-09-20T06:39:00Z">
        <w:r w:rsidRPr="00450F1B" w:rsidDel="00E32DB2">
          <w:rPr>
            <w:kern w:val="0"/>
            <w:sz w:val="24"/>
          </w:rPr>
          <w:delText xml:space="preserve">large </w:delText>
        </w:r>
      </w:del>
      <w:ins w:id="1443" w:author="Senior Editor" w:date="2014-09-20T06:39:00Z">
        <w:r w:rsidR="00E32DB2" w:rsidRPr="00450F1B">
          <w:rPr>
            <w:kern w:val="0"/>
            <w:sz w:val="24"/>
          </w:rPr>
          <w:t xml:space="preserve">greater </w:t>
        </w:r>
      </w:ins>
      <w:r w:rsidRPr="00450F1B">
        <w:rPr>
          <w:kern w:val="0"/>
          <w:sz w:val="24"/>
        </w:rPr>
        <w:t>than the 12% found in our study</w:t>
      </w:r>
      <w:ins w:id="1444" w:author="Senior Editor" w:date="2014-09-20T06:40:00Z">
        <w:r w:rsidR="00E32DB2" w:rsidRPr="00450F1B">
          <w:rPr>
            <w:kern w:val="0"/>
            <w:sz w:val="24"/>
          </w:rPr>
          <w:t>.</w:t>
        </w:r>
      </w:ins>
      <w:r w:rsidRPr="00450F1B">
        <w:rPr>
          <w:kern w:val="0"/>
          <w:sz w:val="24"/>
        </w:rPr>
        <w:t xml:space="preserve"> </w:t>
      </w:r>
      <w:del w:id="1445" w:author="Senior Editor" w:date="2014-09-20T06:40:00Z">
        <w:r w:rsidRPr="00450F1B" w:rsidDel="00E32DB2">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sidDel="00E32DB2">
          <w:rPr>
            <w:kern w:val="0"/>
            <w:sz w:val="24"/>
          </w:rPr>
          <w:delInstrText xml:space="preserve"> ADDIN EN.CITE </w:delInstrText>
        </w:r>
        <w:r w:rsidRPr="00450F1B" w:rsidDel="00E32DB2">
          <w:rPr>
            <w:kern w:val="0"/>
            <w:sz w:val="24"/>
          </w:rPr>
          <w:fldChar w:fldCharType="begin">
            <w:fldData xml:space="preserve">PEVuZE5vdGU+PENpdGU+PEF1dGhvcj5JcmFuem88L0F1dGhvcj48WWVhcj4yMDA1PC9ZZWFyPjxS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=
</w:fldData>
          </w:fldChar>
        </w:r>
        <w:r w:rsidRPr="00450F1B" w:rsidDel="00E32DB2">
          <w:rPr>
            <w:kern w:val="0"/>
            <w:sz w:val="24"/>
          </w:rPr>
          <w:delInstrText xml:space="preserve"> ADDIN EN.CITE.DATA </w:delInstrText>
        </w:r>
        <w:r w:rsidRPr="00450F1B" w:rsidDel="00E32DB2">
          <w:rPr>
            <w:kern w:val="0"/>
            <w:sz w:val="24"/>
          </w:rPr>
        </w:r>
        <w:r w:rsidRPr="00450F1B" w:rsidDel="00E32DB2">
          <w:rPr>
            <w:kern w:val="0"/>
            <w:sz w:val="24"/>
          </w:rPr>
          <w:fldChar w:fldCharType="end"/>
        </w:r>
        <w:r w:rsidRPr="00450F1B" w:rsidDel="00E32DB2">
          <w:rPr>
            <w:kern w:val="0"/>
            <w:sz w:val="24"/>
          </w:rPr>
        </w:r>
        <w:r w:rsidRPr="00450F1B" w:rsidDel="00E32DB2">
          <w:rPr>
            <w:kern w:val="0"/>
            <w:sz w:val="24"/>
          </w:rPr>
          <w:fldChar w:fldCharType="separate"/>
        </w:r>
        <w:r w:rsidRPr="00450F1B" w:rsidDel="00E32DB2">
          <w:rPr>
            <w:kern w:val="0"/>
            <w:sz w:val="24"/>
          </w:rPr>
          <w:delText>(</w:delText>
        </w:r>
        <w:r w:rsidRPr="00450F1B" w:rsidDel="00E32DB2">
          <w:rPr>
            <w:kern w:val="0"/>
            <w:sz w:val="24"/>
          </w:rPr>
          <w:fldChar w:fldCharType="begin"/>
        </w:r>
        <w:r w:rsidRPr="00450F1B" w:rsidDel="00E32DB2">
          <w:rPr>
            <w:kern w:val="0"/>
            <w:sz w:val="24"/>
          </w:rPr>
          <w:delInstrText xml:space="preserve"> HYPERLINK \l "_ENREF_15" \o "Iranzo, 2005 #160" </w:delInstrText>
        </w:r>
        <w:r w:rsidRPr="00450F1B" w:rsidDel="00E32DB2">
          <w:rPr>
            <w:kern w:val="0"/>
            <w:sz w:val="24"/>
          </w:rPr>
          <w:fldChar w:fldCharType="separate"/>
        </w:r>
        <w:r w:rsidRPr="00450F1B" w:rsidDel="00E32DB2">
          <w:rPr>
            <w:kern w:val="0"/>
            <w:sz w:val="24"/>
          </w:rPr>
          <w:delText>Iranzo et al., 2005</w:delText>
        </w:r>
        <w:r w:rsidRPr="00450F1B" w:rsidDel="00E32DB2">
          <w:rPr>
            <w:kern w:val="0"/>
            <w:sz w:val="24"/>
          </w:rPr>
          <w:fldChar w:fldCharType="end"/>
        </w:r>
        <w:r w:rsidRPr="00450F1B" w:rsidDel="00E32DB2">
          <w:rPr>
            <w:kern w:val="0"/>
            <w:sz w:val="24"/>
          </w:rPr>
          <w:delText>)</w:delText>
        </w:r>
        <w:r w:rsidRPr="00450F1B" w:rsidDel="00E32DB2">
          <w:rPr>
            <w:kern w:val="0"/>
            <w:sz w:val="24"/>
          </w:rPr>
          <w:fldChar w:fldCharType="end"/>
        </w:r>
        <w:r w:rsidRPr="00450F1B" w:rsidDel="00E32DB2">
          <w:rPr>
            <w:rFonts w:eastAsia="AdvPSSAB-R"/>
            <w:kern w:val="0"/>
            <w:sz w:val="24"/>
          </w:rPr>
          <w:delText>.</w:delText>
        </w:r>
        <w:r w:rsidRPr="00450F1B" w:rsidDel="00E32DB2">
          <w:rPr>
            <w:kern w:val="0"/>
            <w:sz w:val="24"/>
          </w:rPr>
          <w:delText xml:space="preserve"> </w:delText>
        </w:r>
      </w:del>
      <w:del w:id="1446" w:author="QCE1" w:date="2014-09-17T14:42:00Z">
        <w:r w:rsidRPr="00450F1B" w:rsidDel="006C1534">
          <w:rPr>
            <w:kern w:val="0"/>
            <w:sz w:val="24"/>
          </w:rPr>
          <w:delText>Also,</w:delText>
        </w:r>
      </w:del>
      <w:ins w:id="1447" w:author="QCE1" w:date="2014-09-17T14:42:00Z">
        <w:r w:rsidR="006C1534" w:rsidRPr="00450F1B">
          <w:rPr>
            <w:kern w:val="0"/>
            <w:sz w:val="24"/>
          </w:rPr>
          <w:t>Additionally,</w:t>
        </w:r>
      </w:ins>
      <w:r w:rsidRPr="00450F1B">
        <w:rPr>
          <w:kern w:val="0"/>
          <w:sz w:val="24"/>
        </w:rPr>
        <w:t xml:space="preserve"> RSWA </w:t>
      </w:r>
      <w:del w:id="1448" w:author="Senior Editor" w:date="2014-09-21T19:53:00Z">
        <w:r w:rsidRPr="00450F1B" w:rsidDel="00986948">
          <w:rPr>
            <w:kern w:val="0"/>
            <w:sz w:val="24"/>
          </w:rPr>
          <w:delText>amount</w:delText>
        </w:r>
      </w:del>
      <w:ins w:id="1449" w:author="Senior Editor" w:date="2014-09-20T06:40:00Z">
        <w:del w:id="1450" w:author="Senior Editor" w:date="2014-09-21T19:53:00Z">
          <w:r w:rsidR="00E32DB2" w:rsidRPr="00450F1B" w:rsidDel="00986948">
            <w:rPr>
              <w:kern w:val="0"/>
              <w:sz w:val="24"/>
            </w:rPr>
            <w:delText>s</w:delText>
          </w:r>
        </w:del>
      </w:ins>
      <w:del w:id="1451" w:author="Senior Editor" w:date="2014-09-21T19:53:00Z">
        <w:r w:rsidRPr="00450F1B" w:rsidDel="00986948">
          <w:rPr>
            <w:kern w:val="0"/>
            <w:sz w:val="24"/>
          </w:rPr>
          <w:delText xml:space="preserve"> are </w:delText>
        </w:r>
      </w:del>
      <w:ins w:id="1452" w:author="Senior Editor" w:date="2014-09-20T06:40:00Z">
        <w:del w:id="1453" w:author="Senior Editor" w:date="2014-09-21T19:53:00Z">
          <w:r w:rsidR="00E32DB2" w:rsidRPr="00450F1B" w:rsidDel="00986948">
            <w:rPr>
              <w:kern w:val="0"/>
              <w:sz w:val="24"/>
            </w:rPr>
            <w:delText xml:space="preserve">were </w:delText>
          </w:r>
        </w:del>
      </w:ins>
      <w:del w:id="1454" w:author="Senior Editor" w:date="2014-09-21T19:53:00Z">
        <w:r w:rsidRPr="00450F1B" w:rsidDel="00986948">
          <w:rPr>
            <w:kern w:val="0"/>
            <w:sz w:val="24"/>
          </w:rPr>
          <w:delText>higher</w:delText>
        </w:r>
      </w:del>
      <w:ins w:id="1455" w:author="Senior Editor" w:date="2014-09-21T19:53:00Z">
        <w:r w:rsidR="00986948">
          <w:rPr>
            <w:kern w:val="0"/>
            <w:sz w:val="24"/>
          </w:rPr>
          <w:t>was more common</w:t>
        </w:r>
      </w:ins>
      <w:r w:rsidRPr="00450F1B">
        <w:rPr>
          <w:kern w:val="0"/>
          <w:sz w:val="24"/>
        </w:rPr>
        <w:t xml:space="preserve"> in</w:t>
      </w:r>
      <w:ins w:id="1456" w:author="Senior Editor" w:date="2014-09-21T19:53:00Z">
        <w:r w:rsidR="00986948">
          <w:rPr>
            <w:kern w:val="0"/>
            <w:sz w:val="24"/>
          </w:rPr>
          <w:t xml:space="preserve"> patients with</w:t>
        </w:r>
      </w:ins>
      <w:r w:rsidRPr="00450F1B">
        <w:rPr>
          <w:kern w:val="0"/>
          <w:sz w:val="24"/>
        </w:rPr>
        <w:t xml:space="preserve"> multiple systemic atrophy than in</w:t>
      </w:r>
      <w:ins w:id="1457" w:author="Senior Editor" w:date="2014-09-21T19:53:00Z">
        <w:r w:rsidR="00986948">
          <w:rPr>
            <w:kern w:val="0"/>
            <w:sz w:val="24"/>
          </w:rPr>
          <w:t xml:space="preserve"> those with</w:t>
        </w:r>
      </w:ins>
      <w:r w:rsidRPr="00450F1B">
        <w:rPr>
          <w:kern w:val="0"/>
          <w:sz w:val="24"/>
        </w:rPr>
        <w:t xml:space="preserve"> PD or i</w:t>
      </w:r>
      <w:r w:rsidRPr="00450F1B">
        <w:rPr>
          <w:rFonts w:hint="eastAsia"/>
          <w:kern w:val="0"/>
          <w:sz w:val="24"/>
        </w:rPr>
        <w:t xml:space="preserve">diopathic </w:t>
      </w:r>
      <w:r w:rsidRPr="00450F1B">
        <w:rPr>
          <w:kern w:val="0"/>
          <w:sz w:val="24"/>
        </w:rPr>
        <w:t>RBD</w:t>
      </w:r>
      <w:ins w:id="1458" w:author="Senior Editor" w:date="2014-09-21T19:53:00Z">
        <w:r w:rsidR="00986948">
          <w:rPr>
            <w:kern w:val="0"/>
            <w:sz w:val="24"/>
          </w:rPr>
          <w:t>;</w:t>
        </w:r>
      </w:ins>
      <w:del w:id="1459" w:author="Senior Editor" w:date="2014-09-21T19:53:00Z">
        <w:r w:rsidRPr="00450F1B" w:rsidDel="00986948">
          <w:rPr>
            <w:kern w:val="0"/>
            <w:sz w:val="24"/>
          </w:rPr>
          <w:delText>,</w:delText>
        </w:r>
      </w:del>
      <w:r w:rsidRPr="00450F1B">
        <w:rPr>
          <w:kern w:val="0"/>
          <w:sz w:val="24"/>
        </w:rPr>
        <w:t xml:space="preserve"> </w:t>
      </w:r>
      <w:del w:id="1460" w:author="Senior Editor" w:date="2014-09-21T19:53:00Z">
        <w:r w:rsidRPr="00450F1B" w:rsidDel="00986948">
          <w:rPr>
            <w:kern w:val="0"/>
            <w:sz w:val="24"/>
          </w:rPr>
          <w:delText xml:space="preserve">but </w:delText>
        </w:r>
      </w:del>
      <w:ins w:id="1461" w:author="Senior Editor" w:date="2014-09-21T19:53:00Z">
        <w:r w:rsidR="00986948">
          <w:rPr>
            <w:kern w:val="0"/>
            <w:sz w:val="24"/>
          </w:rPr>
          <w:t>however,</w:t>
        </w:r>
        <w:r w:rsidR="00986948" w:rsidRPr="00450F1B">
          <w:rPr>
            <w:kern w:val="0"/>
            <w:sz w:val="24"/>
          </w:rPr>
          <w:t xml:space="preserve"> </w:t>
        </w:r>
      </w:ins>
      <w:r w:rsidRPr="00450F1B">
        <w:rPr>
          <w:rFonts w:hint="eastAsia"/>
          <w:kern w:val="0"/>
          <w:sz w:val="24"/>
        </w:rPr>
        <w:t xml:space="preserve">the severity of </w:t>
      </w:r>
      <w:ins w:id="1462" w:author="Senior Editor" w:date="2014-09-20T06:41:00Z">
        <w:r w:rsidR="00E32DB2" w:rsidRPr="00450F1B">
          <w:rPr>
            <w:kern w:val="0"/>
            <w:sz w:val="24"/>
          </w:rPr>
          <w:t xml:space="preserve">the </w:t>
        </w:r>
      </w:ins>
      <w:r w:rsidRPr="00450F1B">
        <w:rPr>
          <w:kern w:val="0"/>
          <w:sz w:val="24"/>
        </w:rPr>
        <w:t xml:space="preserve">corresponding behaviors </w:t>
      </w:r>
      <w:del w:id="1463" w:author="Senior Editor" w:date="2014-09-20T06:41:00Z">
        <w:r w:rsidRPr="00450F1B" w:rsidDel="00E32DB2">
          <w:rPr>
            <w:rFonts w:hint="eastAsia"/>
            <w:kern w:val="0"/>
            <w:sz w:val="24"/>
          </w:rPr>
          <w:delText xml:space="preserve">is </w:delText>
        </w:r>
      </w:del>
      <w:ins w:id="1464" w:author="Senior Editor" w:date="2014-09-20T06:41:00Z">
        <w:r w:rsidR="00E32DB2" w:rsidRPr="00450F1B">
          <w:rPr>
            <w:kern w:val="0"/>
            <w:sz w:val="24"/>
          </w:rPr>
          <w:t>was</w:t>
        </w:r>
        <w:r w:rsidR="00E32DB2" w:rsidRPr="00450F1B">
          <w:rPr>
            <w:rFonts w:hint="eastAsia"/>
            <w:kern w:val="0"/>
            <w:sz w:val="24"/>
          </w:rPr>
          <w:t xml:space="preserve"> </w:t>
        </w:r>
      </w:ins>
      <w:r w:rsidRPr="00450F1B">
        <w:rPr>
          <w:kern w:val="0"/>
          <w:sz w:val="24"/>
        </w:rPr>
        <w:t>mild</w:t>
      </w:r>
      <w:r w:rsidRPr="00450F1B">
        <w:rPr>
          <w:rFonts w:hint="eastAsia"/>
          <w:kern w:val="0"/>
          <w:sz w:val="24"/>
        </w:rPr>
        <w:t>er</w:t>
      </w:r>
      <w:r w:rsidRPr="00450F1B">
        <w:rPr>
          <w:kern w:val="0"/>
          <w:sz w:val="24"/>
        </w:rPr>
        <w:t xml:space="preserve"> </w:t>
      </w:r>
      <w:r w:rsidRPr="00450F1B">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11575A">
        <w:rPr>
          <w:kern w:val="0"/>
          <w:sz w:val="24"/>
        </w:rPr>
        <w:instrText xml:space="preserve"> ADDIN EN.CITE </w:instrText>
      </w:r>
      <w:r w:rsidR="0011575A">
        <w:rPr>
          <w:kern w:val="0"/>
          <w:sz w:val="24"/>
        </w:rPr>
        <w:fldChar w:fldCharType="begin">
          <w:fldData xml:space="preserve">PEVuZE5vdGU+PENpdGU+PEF1dGhvcj5JcmFuem88L0F1dGhvcj48WWVhcj4yMDA1PC9ZZWFyPjxS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PjxhYmJyLTE+TmV1cm9sb2d5PC9hYmJyLTE+PC9hbHQtcGVyaW9kaWNhbD48cGFnZXM+MjQ3LTUy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</w:fldData>
        </w:fldChar>
      </w:r>
      <w:r w:rsidR="0011575A">
        <w:rPr>
          <w:kern w:val="0"/>
          <w:sz w:val="24"/>
        </w:rPr>
        <w:instrText xml:space="preserve"> ADDIN EN.CITE.DATA </w:instrText>
      </w:r>
      <w:r w:rsidR="0011575A">
        <w:rPr>
          <w:kern w:val="0"/>
          <w:sz w:val="24"/>
        </w:rPr>
      </w:r>
      <w:r w:rsidR="0011575A">
        <w:rPr>
          <w:kern w:val="0"/>
          <w:sz w:val="24"/>
        </w:rPr>
        <w:fldChar w:fldCharType="end"/>
      </w:r>
      <w:r w:rsidRPr="00450F1B">
        <w:rPr>
          <w:kern w:val="0"/>
          <w:sz w:val="24"/>
        </w:rPr>
        <w:fldChar w:fldCharType="separate"/>
      </w:r>
      <w:r w:rsidR="00EF27A8">
        <w:rPr>
          <w:noProof/>
          <w:kern w:val="0"/>
          <w:sz w:val="24"/>
        </w:rPr>
        <w:t>[</w:t>
      </w:r>
      <w:hyperlink w:anchor="_ENREF_28" w:tooltip="Iranzo, 2005 #28" w:history="1">
        <w:r w:rsidR="0011575A">
          <w:rPr>
            <w:noProof/>
            <w:kern w:val="0"/>
            <w:sz w:val="24"/>
          </w:rPr>
          <w:t>28</w:t>
        </w:r>
      </w:hyperlink>
      <w:r w:rsidR="00EF27A8">
        <w:rPr>
          <w:noProof/>
          <w:kern w:val="0"/>
          <w:sz w:val="24"/>
        </w:rPr>
        <w:t>]</w:t>
      </w:r>
      <w:r w:rsidRPr="00450F1B">
        <w:rPr>
          <w:kern w:val="0"/>
          <w:sz w:val="24"/>
        </w:rPr>
        <w:fldChar w:fldCharType="end"/>
      </w:r>
      <w:r w:rsidRPr="00450F1B">
        <w:rPr>
          <w:kern w:val="0"/>
          <w:sz w:val="24"/>
        </w:rPr>
        <w:t xml:space="preserve">. This suggests that </w:t>
      </w:r>
      <w:del w:id="1465" w:author="Senior Editor" w:date="2014-09-20T06:41:00Z">
        <w:r w:rsidRPr="00450F1B" w:rsidDel="00E32DB2">
          <w:rPr>
            <w:kern w:val="0"/>
            <w:sz w:val="24"/>
          </w:rPr>
          <w:delText xml:space="preserve">both conditions, </w:delText>
        </w:r>
      </w:del>
      <w:r w:rsidRPr="00450F1B">
        <w:rPr>
          <w:kern w:val="0"/>
          <w:sz w:val="24"/>
        </w:rPr>
        <w:t>RBD and RSWA</w:t>
      </w:r>
      <w:del w:id="1466" w:author="Senior Editor" w:date="2014-09-20T06:41:00Z">
        <w:r w:rsidRPr="00450F1B" w:rsidDel="00E32DB2">
          <w:rPr>
            <w:kern w:val="0"/>
            <w:sz w:val="24"/>
          </w:rPr>
          <w:delText>,</w:delText>
        </w:r>
      </w:del>
      <w:r w:rsidRPr="00450F1B">
        <w:rPr>
          <w:kern w:val="0"/>
          <w:sz w:val="24"/>
        </w:rPr>
        <w:t xml:space="preserve"> are strongly</w:t>
      </w:r>
      <w:ins w:id="1467" w:author="Senior Editor" w:date="2014-09-20T06:41:00Z">
        <w:r w:rsidR="00E32DB2" w:rsidRPr="00450F1B">
          <w:rPr>
            <w:kern w:val="0"/>
            <w:sz w:val="24"/>
          </w:rPr>
          <w:t>,</w:t>
        </w:r>
      </w:ins>
      <w:r w:rsidRPr="00450F1B">
        <w:rPr>
          <w:kern w:val="0"/>
          <w:sz w:val="24"/>
        </w:rPr>
        <w:t xml:space="preserve"> but not linearly</w:t>
      </w:r>
      <w:ins w:id="1468" w:author="Senior Editor" w:date="2014-09-20T06:42:00Z">
        <w:r w:rsidR="00E32DB2" w:rsidRPr="00450F1B">
          <w:rPr>
            <w:kern w:val="0"/>
            <w:sz w:val="24"/>
          </w:rPr>
          <w:t>,</w:t>
        </w:r>
      </w:ins>
      <w:r w:rsidRPr="00450F1B">
        <w:rPr>
          <w:kern w:val="0"/>
          <w:sz w:val="24"/>
        </w:rPr>
        <w:t xml:space="preserve"> linked. </w:t>
      </w:r>
      <w:bookmarkStart w:id="1469" w:name="OLE_LINK8"/>
    </w:p>
    <w:p w14:paraId="7695EE53" w14:textId="18FCC1D5" w:rsidR="000B4533" w:rsidRPr="00450F1B" w:rsidRDefault="000B4533">
      <w:pPr>
        <w:autoSpaceDE w:val="0"/>
        <w:autoSpaceDN w:val="0"/>
        <w:adjustRightInd w:val="0"/>
        <w:spacing w:line="480" w:lineRule="auto"/>
        <w:ind w:firstLineChars="250" w:firstLine="600"/>
        <w:jc w:val="left"/>
        <w:rPr>
          <w:kern w:val="0"/>
          <w:sz w:val="24"/>
        </w:rPr>
      </w:pPr>
      <w:del w:id="1470" w:author="Senior Editor" w:date="2014-09-20T06:42:00Z">
        <w:r w:rsidRPr="00450F1B" w:rsidDel="00E32DB2">
          <w:rPr>
            <w:sz w:val="24"/>
          </w:rPr>
          <w:delText xml:space="preserve">The </w:delText>
        </w:r>
      </w:del>
      <w:r w:rsidRPr="00450F1B">
        <w:rPr>
          <w:sz w:val="24"/>
        </w:rPr>
        <w:t>REM sleep suppression (e.g., increased REM latency</w:t>
      </w:r>
      <w:ins w:id="1471" w:author="Senior Editor" w:date="2014-09-21T19:53:00Z">
        <w:r w:rsidR="00170CC5">
          <w:rPr>
            <w:sz w:val="24"/>
          </w:rPr>
          <w:t xml:space="preserve"> and</w:t>
        </w:r>
      </w:ins>
      <w:del w:id="1472" w:author="Senior Editor" w:date="2014-09-21T19:53:00Z">
        <w:r w:rsidRPr="00450F1B" w:rsidDel="00170CC5">
          <w:rPr>
            <w:sz w:val="24"/>
          </w:rPr>
          <w:delText>,</w:delText>
        </w:r>
      </w:del>
      <w:r w:rsidRPr="00450F1B">
        <w:rPr>
          <w:sz w:val="24"/>
        </w:rPr>
        <w:t xml:space="preserve"> </w:t>
      </w:r>
      <w:r w:rsidRPr="00450F1B">
        <w:rPr>
          <w:kern w:val="0"/>
          <w:sz w:val="24"/>
        </w:rPr>
        <w:t xml:space="preserve">decreased REM sleep </w:t>
      </w:r>
      <w:r w:rsidRPr="00450F1B">
        <w:rPr>
          <w:kern w:val="0"/>
          <w:sz w:val="24"/>
        </w:rPr>
        <w:lastRenderedPageBreak/>
        <w:t>duration</w:t>
      </w:r>
      <w:del w:id="1473" w:author="Senior Editor" w:date="2014-09-21T19:53:00Z">
        <w:r w:rsidRPr="00450F1B" w:rsidDel="00170CC5">
          <w:rPr>
            <w:sz w:val="24"/>
          </w:rPr>
          <w:delText>, and so on</w:delText>
        </w:r>
      </w:del>
      <w:r w:rsidRPr="00450F1B">
        <w:rPr>
          <w:sz w:val="24"/>
        </w:rPr>
        <w:t xml:space="preserve">) is characteristic </w:t>
      </w:r>
      <w:del w:id="1474" w:author="Senior Editor" w:date="2014-09-20T06:42:00Z">
        <w:r w:rsidRPr="00450F1B" w:rsidDel="00E32DB2">
          <w:rPr>
            <w:sz w:val="24"/>
          </w:rPr>
          <w:delText xml:space="preserve">for </w:delText>
        </w:r>
      </w:del>
      <w:ins w:id="1475" w:author="Senior Editor" w:date="2014-09-20T06:42:00Z">
        <w:r w:rsidR="00E32DB2" w:rsidRPr="00450F1B">
          <w:rPr>
            <w:sz w:val="24"/>
          </w:rPr>
          <w:t xml:space="preserve">of </w:t>
        </w:r>
      </w:ins>
      <w:r w:rsidRPr="00450F1B">
        <w:rPr>
          <w:sz w:val="24"/>
        </w:rPr>
        <w:t>antidepressants</w:t>
      </w:r>
      <w:del w:id="1476" w:author="Senior Editor" w:date="2014-09-20T06:42:00Z">
        <w:r w:rsidRPr="00450F1B" w:rsidDel="00E32DB2">
          <w:rPr>
            <w:sz w:val="24"/>
          </w:rPr>
          <w:delText>,</w:delText>
        </w:r>
      </w:del>
      <w:r w:rsidRPr="00450F1B">
        <w:rPr>
          <w:sz w:val="24"/>
        </w:rPr>
        <w:t xml:space="preserve"> and </w:t>
      </w:r>
      <w:ins w:id="1477" w:author="Senior Editor" w:date="2014-09-20T06:42:00Z">
        <w:r w:rsidR="00E32DB2" w:rsidRPr="00450F1B">
          <w:rPr>
            <w:sz w:val="24"/>
          </w:rPr>
          <w:t xml:space="preserve">is </w:t>
        </w:r>
      </w:ins>
      <w:r w:rsidRPr="00450F1B">
        <w:rPr>
          <w:sz w:val="24"/>
        </w:rPr>
        <w:t>strongly linked to increase</w:t>
      </w:r>
      <w:ins w:id="1478" w:author="Senior Editor" w:date="2014-09-20T06:42:00Z">
        <w:r w:rsidR="00E32DB2" w:rsidRPr="00450F1B">
          <w:rPr>
            <w:sz w:val="24"/>
          </w:rPr>
          <w:t>d</w:t>
        </w:r>
      </w:ins>
      <w:r w:rsidRPr="00450F1B">
        <w:rPr>
          <w:sz w:val="24"/>
        </w:rPr>
        <w:t xml:space="preserve"> serotoninergic tone</w:t>
      </w:r>
      <w:r w:rsidRPr="00450F1B">
        <w:rPr>
          <w:color w:val="3366FF"/>
          <w:sz w:val="24"/>
        </w:rPr>
        <w:t xml:space="preserve"> </w:t>
      </w:r>
      <w:r w:rsidRPr="00450F1B">
        <w:rPr>
          <w:sz w:val="24"/>
        </w:rPr>
        <w:fldChar w:fldCharType="begin">
          <w:fldData xml:space="preserve">PEVuZE5vdGU+PENpdGU+PEF1dGhvcj5SdXNoPC9BdXRob3I+PFllYXI+MTk4OTwvWWVhcj48UmVj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L2FsdC1wZXJpb2RpY2FsPjxwYWdlcz4xOTgtMjA3PC9wYWdlcz48dm9sdW1lPjEyMjwvdm9sdW1l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</w:fldData>
        </w:fldChar>
      </w:r>
      <w:r w:rsidR="0011575A">
        <w:rPr>
          <w:sz w:val="24"/>
        </w:rPr>
        <w:instrText xml:space="preserve"> ADDIN EN.CITE </w:instrText>
      </w:r>
      <w:r w:rsidR="0011575A">
        <w:rPr>
          <w:sz w:val="24"/>
        </w:rPr>
        <w:fldChar w:fldCharType="begin">
          <w:fldData xml:space="preserve">PEVuZE5vdGU+PENpdGU+PEF1dGhvcj5SdXNoPC9BdXRob3I+PFllYXI+MTk4OTwvWWVhcj48UmVj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L2FsdC1wZXJpb2RpY2FsPjxwYWdlcz4xOTgtMjA3PC9wYWdlcz48dm9sdW1lPjEyMjwvdm9sdW1l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</w:fldData>
        </w:fldChar>
      </w:r>
      <w:r w:rsidR="0011575A">
        <w:rPr>
          <w:sz w:val="24"/>
        </w:rPr>
        <w:instrText xml:space="preserve"> ADDIN EN.CITE.DATA </w:instrText>
      </w:r>
      <w:r w:rsidR="0011575A">
        <w:rPr>
          <w:sz w:val="24"/>
        </w:rPr>
      </w:r>
      <w:r w:rsidR="0011575A">
        <w:rPr>
          <w:sz w:val="24"/>
        </w:rPr>
        <w:fldChar w:fldCharType="end"/>
      </w:r>
      <w:r w:rsidRPr="00450F1B">
        <w:rPr>
          <w:sz w:val="24"/>
        </w:rPr>
        <w:fldChar w:fldCharType="separate"/>
      </w:r>
      <w:r w:rsidR="00EF27A8">
        <w:rPr>
          <w:noProof/>
          <w:sz w:val="24"/>
        </w:rPr>
        <w:t>[</w:t>
      </w:r>
      <w:hyperlink w:anchor="_ENREF_29" w:tooltip="Rush, 1989 #29" w:history="1">
        <w:r w:rsidR="0011575A">
          <w:rPr>
            <w:noProof/>
            <w:sz w:val="24"/>
          </w:rPr>
          <w:t>29</w:t>
        </w:r>
      </w:hyperlink>
      <w:r w:rsidR="00EF27A8">
        <w:rPr>
          <w:noProof/>
          <w:sz w:val="24"/>
        </w:rPr>
        <w:t xml:space="preserve">, </w:t>
      </w:r>
      <w:hyperlink w:anchor="_ENREF_30" w:tooltip="McNamara, 2010 #30" w:history="1">
        <w:r w:rsidR="0011575A">
          <w:rPr>
            <w:noProof/>
            <w:sz w:val="24"/>
          </w:rPr>
          <w:t>30</w:t>
        </w:r>
      </w:hyperlink>
      <w:r w:rsidR="00EF27A8">
        <w:rPr>
          <w:noProof/>
          <w:sz w:val="24"/>
        </w:rPr>
        <w:t>]</w:t>
      </w:r>
      <w:r w:rsidRPr="00450F1B">
        <w:rPr>
          <w:sz w:val="24"/>
        </w:rPr>
        <w:fldChar w:fldCharType="end"/>
      </w:r>
      <w:r w:rsidRPr="00450F1B">
        <w:rPr>
          <w:sz w:val="24"/>
        </w:rPr>
        <w:t>.</w:t>
      </w:r>
      <w:bookmarkEnd w:id="1469"/>
      <w:r w:rsidRPr="00450F1B">
        <w:rPr>
          <w:sz w:val="24"/>
        </w:rPr>
        <w:t xml:space="preserve"> In this study, </w:t>
      </w:r>
      <w:r w:rsidRPr="00450F1B">
        <w:rPr>
          <w:bCs/>
          <w:sz w:val="24"/>
        </w:rPr>
        <w:t xml:space="preserve">the </w:t>
      </w:r>
      <w:del w:id="1479" w:author="Senior Editor" w:date="2014-09-20T06:42:00Z">
        <w:r w:rsidRPr="00450F1B" w:rsidDel="00E32DB2">
          <w:rPr>
            <w:sz w:val="24"/>
          </w:rPr>
          <w:delText xml:space="preserve">reducing </w:delText>
        </w:r>
      </w:del>
      <w:ins w:id="1480" w:author="Senior Editor" w:date="2014-09-20T06:42:00Z">
        <w:r w:rsidR="00E32DB2" w:rsidRPr="00450F1B">
          <w:rPr>
            <w:sz w:val="24"/>
          </w:rPr>
          <w:t xml:space="preserve">reduction in </w:t>
        </w:r>
      </w:ins>
      <w:del w:id="1481" w:author="Senior Editor" w:date="2014-09-20T06:43:00Z">
        <w:r w:rsidRPr="00450F1B" w:rsidDel="00E32DB2">
          <w:rPr>
            <w:sz w:val="24"/>
          </w:rPr>
          <w:delText xml:space="preserve">score rate </w:delText>
        </w:r>
        <w:r w:rsidRPr="00450F1B" w:rsidDel="00E32DB2">
          <w:rPr>
            <w:bCs/>
            <w:sz w:val="24"/>
          </w:rPr>
          <w:delText>of</w:delText>
        </w:r>
        <w:r w:rsidRPr="00450F1B" w:rsidDel="00E32DB2">
          <w:rPr>
            <w:sz w:val="24"/>
          </w:rPr>
          <w:delText xml:space="preserve"> </w:delText>
        </w:r>
      </w:del>
      <w:r w:rsidRPr="00450F1B">
        <w:rPr>
          <w:sz w:val="24"/>
        </w:rPr>
        <w:t xml:space="preserve">REM </w:t>
      </w:r>
      <w:r w:rsidRPr="00450F1B">
        <w:rPr>
          <w:bCs/>
          <w:iCs/>
          <w:sz w:val="24"/>
        </w:rPr>
        <w:t xml:space="preserve">latency </w:t>
      </w:r>
      <w:ins w:id="1482" w:author="Senior Editor" w:date="2014-09-20T06:43:00Z">
        <w:r w:rsidR="00E32DB2" w:rsidRPr="00450F1B">
          <w:rPr>
            <w:sz w:val="24"/>
          </w:rPr>
          <w:t xml:space="preserve">scores </w:t>
        </w:r>
      </w:ins>
      <w:ins w:id="1483" w:author="Senior Editor" w:date="2014-09-21T19:54:00Z">
        <w:r w:rsidR="004D719E">
          <w:rPr>
            <w:sz w:val="24"/>
          </w:rPr>
          <w:t xml:space="preserve">was </w:t>
        </w:r>
      </w:ins>
      <w:r w:rsidRPr="00450F1B">
        <w:rPr>
          <w:sz w:val="24"/>
        </w:rPr>
        <w:t>positively</w:t>
      </w:r>
      <w:r w:rsidRPr="00450F1B">
        <w:rPr>
          <w:kern w:val="0"/>
          <w:sz w:val="24"/>
        </w:rPr>
        <w:t xml:space="preserve"> correlated </w:t>
      </w:r>
      <w:r w:rsidRPr="00450F1B">
        <w:rPr>
          <w:sz w:val="24"/>
        </w:rPr>
        <w:t>with t</w:t>
      </w:r>
      <w:r w:rsidRPr="00450F1B">
        <w:rPr>
          <w:bCs/>
          <w:sz w:val="24"/>
        </w:rPr>
        <w:t xml:space="preserve">he </w:t>
      </w:r>
      <w:del w:id="1484" w:author="Senior Editor" w:date="2014-09-20T06:43:00Z">
        <w:r w:rsidRPr="00450F1B" w:rsidDel="00E32DB2">
          <w:rPr>
            <w:sz w:val="24"/>
          </w:rPr>
          <w:delText xml:space="preserve">reducing </w:delText>
        </w:r>
      </w:del>
      <w:ins w:id="1485" w:author="Senior Editor" w:date="2014-09-20T06:43:00Z">
        <w:r w:rsidR="00E32DB2" w:rsidRPr="00450F1B">
          <w:rPr>
            <w:sz w:val="24"/>
          </w:rPr>
          <w:t>reduction in</w:t>
        </w:r>
      </w:ins>
      <w:del w:id="1486" w:author="Senior Editor" w:date="2014-09-20T06:43:00Z">
        <w:r w:rsidRPr="00450F1B" w:rsidDel="00E32DB2">
          <w:rPr>
            <w:sz w:val="24"/>
          </w:rPr>
          <w:delText xml:space="preserve">score rates </w:delText>
        </w:r>
        <w:r w:rsidRPr="00450F1B" w:rsidDel="00E32DB2">
          <w:rPr>
            <w:bCs/>
            <w:sz w:val="24"/>
          </w:rPr>
          <w:delText>of</w:delText>
        </w:r>
      </w:del>
      <w:ins w:id="1487" w:author="Senior Editor" w:date="2014-09-20T06:43:00Z">
        <w:r w:rsidR="00E32DB2" w:rsidRPr="00450F1B">
          <w:rPr>
            <w:bCs/>
            <w:sz w:val="24"/>
          </w:rPr>
          <w:t xml:space="preserve"> </w:t>
        </w:r>
      </w:ins>
      <w:del w:id="1488" w:author="Senior Editor" w:date="2014-09-20T06:43:00Z">
        <w:r w:rsidRPr="00450F1B" w:rsidDel="00E32DB2">
          <w:rPr>
            <w:bCs/>
            <w:sz w:val="24"/>
          </w:rPr>
          <w:delText xml:space="preserve"> all of</w:delText>
        </w:r>
      </w:del>
      <w:ins w:id="1489" w:author="Senior Editor" w:date="2014-09-20T06:43:00Z">
        <w:r w:rsidR="00E32DB2" w:rsidRPr="00450F1B">
          <w:rPr>
            <w:bCs/>
            <w:sz w:val="24"/>
          </w:rPr>
          <w:t>both</w:t>
        </w:r>
      </w:ins>
      <w:r w:rsidRPr="00450F1B">
        <w:rPr>
          <w:bCs/>
          <w:sz w:val="24"/>
        </w:rPr>
        <w:t xml:space="preserve"> tonic and phasic RSWA</w:t>
      </w:r>
      <w:r w:rsidRPr="00450F1B">
        <w:rPr>
          <w:kern w:val="0"/>
          <w:sz w:val="24"/>
        </w:rPr>
        <w:t xml:space="preserve">. </w:t>
      </w:r>
      <w:del w:id="1490" w:author="Senior Editor" w:date="2014-09-20T06:43:00Z">
        <w:r w:rsidRPr="00450F1B" w:rsidDel="00E32DB2">
          <w:rPr>
            <w:kern w:val="0"/>
            <w:sz w:val="24"/>
          </w:rPr>
          <w:delText xml:space="preserve">It </w:delText>
        </w:r>
      </w:del>
      <w:ins w:id="1491" w:author="Senior Editor" w:date="2014-09-20T06:43:00Z">
        <w:r w:rsidR="00E32DB2" w:rsidRPr="00450F1B">
          <w:rPr>
            <w:kern w:val="0"/>
            <w:sz w:val="24"/>
          </w:rPr>
          <w:t xml:space="preserve">This result </w:t>
        </w:r>
      </w:ins>
      <w:del w:id="1492" w:author="Senior Editor" w:date="2014-09-21T19:54:00Z">
        <w:r w:rsidRPr="00450F1B" w:rsidDel="004D719E">
          <w:rPr>
            <w:kern w:val="0"/>
            <w:sz w:val="24"/>
          </w:rPr>
          <w:delText xml:space="preserve">was </w:delText>
        </w:r>
      </w:del>
      <w:ins w:id="1493" w:author="Senior Editor" w:date="2014-09-21T19:54:00Z">
        <w:r w:rsidR="004D719E">
          <w:rPr>
            <w:kern w:val="0"/>
            <w:sz w:val="24"/>
          </w:rPr>
          <w:t>is</w:t>
        </w:r>
        <w:r w:rsidR="004D719E" w:rsidRPr="00450F1B">
          <w:rPr>
            <w:kern w:val="0"/>
            <w:sz w:val="24"/>
          </w:rPr>
          <w:t xml:space="preserve"> </w:t>
        </w:r>
      </w:ins>
      <w:r w:rsidRPr="00450F1B">
        <w:rPr>
          <w:kern w:val="0"/>
          <w:sz w:val="24"/>
        </w:rPr>
        <w:t>consistent with</w:t>
      </w:r>
      <w:ins w:id="1494" w:author="Senior Editor" w:date="2014-09-21T19:54:00Z">
        <w:r w:rsidR="004D719E">
          <w:rPr>
            <w:kern w:val="0"/>
            <w:sz w:val="24"/>
          </w:rPr>
          <w:t xml:space="preserve"> the </w:t>
        </w:r>
        <w:r w:rsidR="00535D52">
          <w:rPr>
            <w:kern w:val="0"/>
            <w:sz w:val="24"/>
          </w:rPr>
          <w:t>study</w:t>
        </w:r>
        <w:r w:rsidR="004D719E">
          <w:rPr>
            <w:kern w:val="0"/>
            <w:sz w:val="24"/>
          </w:rPr>
          <w:t xml:space="preserve"> of</w:t>
        </w:r>
      </w:ins>
      <w:r w:rsidRPr="00450F1B">
        <w:rPr>
          <w:kern w:val="0"/>
          <w:sz w:val="24"/>
        </w:rPr>
        <w:t xml:space="preserve"> Winkelman</w:t>
      </w:r>
      <w:ins w:id="1495" w:author="Senior Editor" w:date="2014-09-21T19:54:00Z">
        <w:r w:rsidR="004D719E">
          <w:rPr>
            <w:kern w:val="0"/>
            <w:sz w:val="24"/>
          </w:rPr>
          <w:t xml:space="preserve"> and James</w:t>
        </w:r>
      </w:ins>
      <w:del w:id="1496" w:author="Senior Editor" w:date="2014-09-21T19:54:00Z">
        <w:r w:rsidRPr="00450F1B" w:rsidDel="004D719E">
          <w:rPr>
            <w:kern w:val="0"/>
            <w:sz w:val="24"/>
          </w:rPr>
          <w:delText xml:space="preserve">’s </w:delText>
        </w:r>
      </w:del>
      <w:del w:id="1497" w:author="Senior Editor" w:date="2014-09-20T06:44:00Z">
        <w:r w:rsidRPr="00450F1B" w:rsidDel="00E32DB2">
          <w:rPr>
            <w:kern w:val="0"/>
            <w:sz w:val="24"/>
          </w:rPr>
          <w:delText>suggestion</w:delText>
        </w:r>
      </w:del>
      <w:ins w:id="1498" w:author="Senior Editor" w:date="2014-09-20T06:44:00Z">
        <w:del w:id="1499" w:author="Senior Editor" w:date="2014-09-21T19:54:00Z">
          <w:r w:rsidR="00E32DB2" w:rsidRPr="00450F1B" w:rsidDel="004D719E">
            <w:rPr>
              <w:kern w:val="0"/>
              <w:sz w:val="24"/>
            </w:rPr>
            <w:delText>study</w:delText>
          </w:r>
        </w:del>
      </w:ins>
      <w:r w:rsidRPr="00450F1B">
        <w:rPr>
          <w:kern w:val="0"/>
          <w:sz w:val="24"/>
        </w:rPr>
        <w:t xml:space="preserve">, in which the extent of </w:t>
      </w:r>
      <w:del w:id="1500" w:author="Senior Editor" w:date="2014-09-20T06:44:00Z">
        <w:r w:rsidRPr="00450F1B" w:rsidDel="00E32DB2">
          <w:rPr>
            <w:kern w:val="0"/>
            <w:sz w:val="24"/>
          </w:rPr>
          <w:delText xml:space="preserve">prolonging </w:delText>
        </w:r>
      </w:del>
      <w:ins w:id="1501" w:author="Senior Editor" w:date="2014-09-20T06:44:00Z">
        <w:r w:rsidR="00E32DB2" w:rsidRPr="00450F1B">
          <w:rPr>
            <w:kern w:val="0"/>
            <w:sz w:val="24"/>
          </w:rPr>
          <w:t xml:space="preserve">prolonged </w:t>
        </w:r>
      </w:ins>
      <w:r w:rsidRPr="00450F1B">
        <w:rPr>
          <w:sz w:val="24"/>
        </w:rPr>
        <w:t xml:space="preserve">REM </w:t>
      </w:r>
      <w:r w:rsidRPr="00450F1B">
        <w:rPr>
          <w:bCs/>
          <w:iCs/>
          <w:sz w:val="24"/>
        </w:rPr>
        <w:t>latency was suggested</w:t>
      </w:r>
      <w:ins w:id="1502" w:author="Senior Editor" w:date="2014-09-21T19:55:00Z">
        <w:r w:rsidR="00535D52">
          <w:rPr>
            <w:bCs/>
            <w:iCs/>
            <w:sz w:val="24"/>
          </w:rPr>
          <w:t xml:space="preserve"> to serve</w:t>
        </w:r>
      </w:ins>
      <w:r w:rsidRPr="00450F1B">
        <w:rPr>
          <w:bCs/>
          <w:iCs/>
          <w:sz w:val="24"/>
        </w:rPr>
        <w:t xml:space="preserve"> as a </w:t>
      </w:r>
      <w:r w:rsidRPr="00450F1B">
        <w:rPr>
          <w:kern w:val="0"/>
          <w:sz w:val="24"/>
        </w:rPr>
        <w:t xml:space="preserve">marker of the degree of RSWA </w:t>
      </w:r>
      <w:r w:rsidRPr="00450F1B">
        <w:rPr>
          <w:kern w:val="0"/>
          <w:sz w:val="24"/>
        </w:rPr>
        <w:fldChar w:fldCharType="begin"/>
      </w:r>
      <w:r w:rsidR="0011575A">
        <w:rPr>
          <w:kern w:val="0"/>
          <w:sz w:val="24"/>
        </w:rPr>
        <w:instrText xml:space="preserve"> ADDIN EN.CITE &lt;EndNote&gt;&lt;Cite&gt;&lt;Author&gt;Winkelman&lt;/Author&gt;&lt;Year&gt;2004&lt;/Year&gt;&lt;RecNum&gt;11&lt;/RecNum&gt;&lt;DisplayText&gt;[11]&lt;/DisplayText&gt;&lt;record&gt;&lt;rec-number&gt;11&lt;/rec-number&gt;&lt;foreign-keys&gt;&lt;key app="EN" db-id="0s9tv9ppvwvvwmevr9lpessywzft20vfatvt" timestamp="1457447639"&gt;11&lt;/key&gt;&lt;/foreign-keys&gt;&lt;ref-type name="Journal Article"&gt;17&lt;/ref-type&gt;&lt;contributors&gt;&lt;authors&gt;&lt;author&gt;Winkelman, J. W.&lt;/author&gt;&lt;author&gt;James, L.&lt;/author&gt;&lt;/authors&gt;&lt;/contributors&gt;&lt;auth-address&gt;Division of Psychiatry, Brigham and Women&amp;apos;s Hospital, Sleep Health Center, Harvard Medical School, Boston, Mass 02459, USA. jwinkelman@sleephealth.com&lt;/auth-address&gt;&lt;titles&gt;&lt;title&gt;Serotonergic antidepressants are associated with REM sleep without atonia&lt;/title&gt;&lt;secondary-title&gt;Sleep&lt;/secondary-title&gt;&lt;alt-title&gt;Sleep&lt;/alt-title&gt;&lt;/titles&gt;&lt;periodical&gt;&lt;full-title&gt;Sleep&lt;/full-title&gt;&lt;abbr-1&gt;Sleep&lt;/abbr-1&gt;&lt;/periodical&gt;&lt;alt-periodical&gt;&lt;full-title&gt;Sleep&lt;/full-title&gt;&lt;abbr-1&gt;Sleep&lt;/abbr-1&gt;&lt;/alt-periodical&gt;&lt;pages&gt;317-21&lt;/pages&gt;&lt;volume&gt;27&lt;/volume&gt;&lt;number&gt;2&lt;/number&gt;&lt;edition&gt;2004/05/06&lt;/edition&gt;&lt;keywords&gt;&lt;keyword&gt;Adult&lt;/keyword&gt;&lt;keyword&gt;Depression/drug therapy&lt;/keyword&gt;&lt;keyword&gt;Electromyography&lt;/keyword&gt;&lt;keyword&gt;Female&lt;/keyword&gt;&lt;keyword&gt;Humans&lt;/keyword&gt;&lt;keyword&gt;Male&lt;/keyword&gt;&lt;keyword&gt;Middle Aged&lt;/keyword&gt;&lt;keyword&gt;Muscle Tonus/*drug effects&lt;/keyword&gt;&lt;keyword&gt;Polysomnography&lt;/keyword&gt;&lt;keyword&gt;Serotonin Uptake Inhibitors/*adverse effects/classification&lt;/keyword&gt;&lt;keyword&gt;Severity of Illness Index&lt;/keyword&gt;&lt;keyword&gt;Sleep Apnea, Obstructive/diagnosis&lt;/keyword&gt;&lt;keyword&gt;Sleep, REM/*drug effects/physiology&lt;/keyword&gt;&lt;/keywords&gt;&lt;dates&gt;&lt;year&gt;2004&lt;/year&gt;&lt;pub-dates&gt;&lt;date&gt;Mar 15&lt;/date&gt;&lt;/pub-dates&gt;&lt;/dates&gt;&lt;isbn&gt;0161-8105 (Print)&amp;#xD;0161-8105 (Linking)&lt;/isbn&gt;&lt;accession-num&gt;15124729&lt;/accession-num&gt;&lt;urls&gt;&lt;related-urls&gt;&lt;url&gt;http://www.ncbi.nlm.nih.gov/pubmed/15124729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1" w:tooltip="Winkelman, 2004 #11" w:history="1">
        <w:r w:rsidR="0011575A">
          <w:rPr>
            <w:noProof/>
            <w:kern w:val="0"/>
            <w:sz w:val="24"/>
          </w:rPr>
          <w:t>11</w:t>
        </w:r>
      </w:hyperlink>
      <w:r w:rsidR="00EF27A8">
        <w:rPr>
          <w:noProof/>
          <w:kern w:val="0"/>
          <w:sz w:val="24"/>
        </w:rPr>
        <w:t>]</w:t>
      </w:r>
      <w:r w:rsidRPr="00450F1B">
        <w:rPr>
          <w:kern w:val="0"/>
          <w:sz w:val="24"/>
        </w:rPr>
        <w:fldChar w:fldCharType="end"/>
      </w:r>
      <w:r w:rsidRPr="00450F1B">
        <w:rPr>
          <w:kern w:val="0"/>
          <w:sz w:val="24"/>
        </w:rPr>
        <w:t xml:space="preserve">. </w:t>
      </w:r>
      <w:del w:id="1503" w:author="Senior Editor" w:date="2014-09-19T16:51:00Z">
        <w:r w:rsidRPr="00450F1B" w:rsidDel="00A722F8">
          <w:rPr>
            <w:kern w:val="0"/>
            <w:sz w:val="24"/>
          </w:rPr>
          <w:delText xml:space="preserve">Since </w:delText>
        </w:r>
      </w:del>
      <w:ins w:id="1504" w:author="Senior Editor" w:date="2014-09-19T16:51:00Z">
        <w:r w:rsidR="00A722F8" w:rsidRPr="00450F1B">
          <w:rPr>
            <w:kern w:val="0"/>
            <w:sz w:val="24"/>
          </w:rPr>
          <w:t xml:space="preserve">Because </w:t>
        </w:r>
      </w:ins>
      <w:r w:rsidRPr="00450F1B">
        <w:rPr>
          <w:kern w:val="0"/>
          <w:sz w:val="24"/>
        </w:rPr>
        <w:t xml:space="preserve">the correlation between </w:t>
      </w:r>
      <w:r w:rsidRPr="00450F1B">
        <w:rPr>
          <w:sz w:val="24"/>
        </w:rPr>
        <w:t xml:space="preserve">REM </w:t>
      </w:r>
      <w:r w:rsidRPr="00450F1B">
        <w:rPr>
          <w:bCs/>
          <w:iCs/>
          <w:sz w:val="24"/>
        </w:rPr>
        <w:t>latency</w:t>
      </w:r>
      <w:r w:rsidRPr="00450F1B">
        <w:rPr>
          <w:kern w:val="0"/>
          <w:sz w:val="24"/>
        </w:rPr>
        <w:t xml:space="preserve"> and RSWA </w:t>
      </w:r>
      <w:del w:id="1505" w:author="Senior Editor" w:date="2014-09-20T06:46:00Z">
        <w:r w:rsidRPr="00450F1B" w:rsidDel="00E32DB2">
          <w:rPr>
            <w:kern w:val="0"/>
            <w:sz w:val="24"/>
          </w:rPr>
          <w:delText xml:space="preserve">was </w:delText>
        </w:r>
      </w:del>
      <w:ins w:id="1506" w:author="Senior Editor" w:date="2014-09-20T06:46:00Z">
        <w:r w:rsidR="00E32DB2" w:rsidRPr="00450F1B">
          <w:rPr>
            <w:kern w:val="0"/>
            <w:sz w:val="24"/>
          </w:rPr>
          <w:t xml:space="preserve">has </w:t>
        </w:r>
      </w:ins>
      <w:r w:rsidRPr="00450F1B">
        <w:rPr>
          <w:kern w:val="0"/>
          <w:sz w:val="24"/>
        </w:rPr>
        <w:t>never</w:t>
      </w:r>
      <w:ins w:id="1507" w:author="Senior Editor" w:date="2014-09-20T06:46:00Z">
        <w:r w:rsidR="00E32DB2" w:rsidRPr="00450F1B">
          <w:rPr>
            <w:kern w:val="0"/>
            <w:sz w:val="24"/>
          </w:rPr>
          <w:t xml:space="preserve"> been</w:t>
        </w:r>
      </w:ins>
      <w:r w:rsidRPr="00450F1B">
        <w:rPr>
          <w:kern w:val="0"/>
          <w:sz w:val="24"/>
        </w:rPr>
        <w:t xml:space="preserve"> reported </w:t>
      </w:r>
      <w:del w:id="1508" w:author="Senior Editor" w:date="2014-09-20T06:46:00Z">
        <w:r w:rsidRPr="00450F1B" w:rsidDel="00E32DB2">
          <w:rPr>
            <w:kern w:val="0"/>
            <w:sz w:val="24"/>
          </w:rPr>
          <w:delText xml:space="preserve">in previous studies </w:delText>
        </w:r>
      </w:del>
      <w:r w:rsidRPr="00450F1B">
        <w:rPr>
          <w:kern w:val="0"/>
          <w:sz w:val="24"/>
        </w:rPr>
        <w:t xml:space="preserve">for patients with idiopathic RBD or </w:t>
      </w:r>
      <w:r w:rsidRPr="00450F1B">
        <w:rPr>
          <w:rFonts w:eastAsia="TimesNewRomanPSMT"/>
          <w:kern w:val="0"/>
          <w:sz w:val="24"/>
        </w:rPr>
        <w:t>neurodegenerative disease-</w:t>
      </w:r>
      <w:r w:rsidRPr="00450F1B">
        <w:rPr>
          <w:kern w:val="0"/>
          <w:sz w:val="24"/>
        </w:rPr>
        <w:t>related RBD</w:t>
      </w:r>
      <w:ins w:id="1509" w:author="Senior Editor" w:date="2014-09-20T06:46:00Z">
        <w:r w:rsidR="00E32DB2" w:rsidRPr="00450F1B">
          <w:rPr>
            <w:kern w:val="0"/>
            <w:sz w:val="24"/>
          </w:rPr>
          <w:t xml:space="preserve"> in previous studies</w:t>
        </w:r>
      </w:ins>
      <w:r w:rsidRPr="00450F1B">
        <w:rPr>
          <w:kern w:val="0"/>
          <w:sz w:val="24"/>
        </w:rPr>
        <w:t xml:space="preserve">, </w:t>
      </w:r>
      <w:del w:id="1510" w:author="Senior Editor" w:date="2014-09-20T06:45:00Z">
        <w:r w:rsidRPr="00450F1B" w:rsidDel="00E32DB2">
          <w:rPr>
            <w:strike/>
            <w:kern w:val="0"/>
            <w:sz w:val="24"/>
          </w:rPr>
          <w:delText xml:space="preserve">so </w:delText>
        </w:r>
      </w:del>
      <w:r w:rsidRPr="00450F1B">
        <w:rPr>
          <w:kern w:val="0"/>
          <w:sz w:val="24"/>
        </w:rPr>
        <w:t xml:space="preserve">the mechanisms </w:t>
      </w:r>
      <w:del w:id="1511" w:author="Senior Editor" w:date="2014-09-20T06:45:00Z">
        <w:r w:rsidRPr="00450F1B" w:rsidDel="00E32DB2">
          <w:rPr>
            <w:kern w:val="0"/>
            <w:sz w:val="24"/>
          </w:rPr>
          <w:delText>of producing</w:delText>
        </w:r>
      </w:del>
      <w:ins w:id="1512" w:author="Senior Editor" w:date="2014-09-20T06:45:00Z">
        <w:r w:rsidR="00E32DB2" w:rsidRPr="00450F1B">
          <w:rPr>
            <w:kern w:val="0"/>
            <w:sz w:val="24"/>
          </w:rPr>
          <w:t>under</w:t>
        </w:r>
      </w:ins>
      <w:ins w:id="1513" w:author="Senior Editor" w:date="2014-09-20T06:46:00Z">
        <w:r w:rsidR="00E32DB2" w:rsidRPr="00450F1B">
          <w:rPr>
            <w:kern w:val="0"/>
            <w:sz w:val="24"/>
          </w:rPr>
          <w:t>l</w:t>
        </w:r>
      </w:ins>
      <w:ins w:id="1514" w:author="Senior Editor" w:date="2014-09-20T06:45:00Z">
        <w:r w:rsidR="00E32DB2" w:rsidRPr="00450F1B">
          <w:rPr>
            <w:kern w:val="0"/>
            <w:sz w:val="24"/>
          </w:rPr>
          <w:t>ying</w:t>
        </w:r>
      </w:ins>
      <w:r w:rsidRPr="00450F1B">
        <w:rPr>
          <w:kern w:val="0"/>
          <w:sz w:val="24"/>
        </w:rPr>
        <w:t xml:space="preserve"> RSWA </w:t>
      </w:r>
      <w:del w:id="1515" w:author="Senior Editor" w:date="2014-09-20T06:46:00Z">
        <w:r w:rsidRPr="00450F1B" w:rsidDel="00E32DB2">
          <w:rPr>
            <w:kern w:val="0"/>
            <w:sz w:val="24"/>
          </w:rPr>
          <w:delText>should be</w:delText>
        </w:r>
      </w:del>
      <w:ins w:id="1516" w:author="Senior Editor" w:date="2014-09-20T06:46:00Z">
        <w:r w:rsidR="00E32DB2" w:rsidRPr="00450F1B">
          <w:rPr>
            <w:kern w:val="0"/>
            <w:sz w:val="24"/>
          </w:rPr>
          <w:t>are likely</w:t>
        </w:r>
      </w:ins>
      <w:r w:rsidRPr="00450F1B">
        <w:rPr>
          <w:kern w:val="0"/>
          <w:sz w:val="24"/>
        </w:rPr>
        <w:t xml:space="preserve"> different between idiopathic RBD and antidepressant-related RBD. </w:t>
      </w:r>
      <w:del w:id="1517" w:author="Senior Editor" w:date="2014-09-20T06:47:00Z">
        <w:r w:rsidRPr="00450F1B" w:rsidDel="00E32DB2">
          <w:rPr>
            <w:kern w:val="0"/>
            <w:sz w:val="24"/>
          </w:rPr>
          <w:delText xml:space="preserve">It </w:delText>
        </w:r>
      </w:del>
      <w:ins w:id="1518" w:author="Senior Editor" w:date="2014-09-20T06:47:00Z">
        <w:r w:rsidR="00E32DB2" w:rsidRPr="00450F1B">
          <w:rPr>
            <w:kern w:val="0"/>
            <w:sz w:val="24"/>
          </w:rPr>
          <w:t xml:space="preserve">This notion </w:t>
        </w:r>
      </w:ins>
      <w:r w:rsidRPr="00450F1B">
        <w:rPr>
          <w:kern w:val="0"/>
          <w:sz w:val="24"/>
        </w:rPr>
        <w:t xml:space="preserve">might be supported by </w:t>
      </w:r>
      <w:del w:id="1519" w:author="Senior Editor" w:date="2014-09-20T06:48:00Z">
        <w:r w:rsidRPr="00450F1B" w:rsidDel="00E32DB2">
          <w:rPr>
            <w:kern w:val="0"/>
            <w:sz w:val="24"/>
          </w:rPr>
          <w:delText xml:space="preserve">some </w:delText>
        </w:r>
      </w:del>
      <w:ins w:id="1520" w:author="Senior Editor" w:date="2014-09-20T06:48:00Z">
        <w:r w:rsidR="00E32DB2" w:rsidRPr="00450F1B">
          <w:rPr>
            <w:kern w:val="0"/>
            <w:sz w:val="24"/>
          </w:rPr>
          <w:t xml:space="preserve">certain </w:t>
        </w:r>
      </w:ins>
      <w:r w:rsidRPr="00450F1B">
        <w:rPr>
          <w:kern w:val="0"/>
          <w:sz w:val="24"/>
        </w:rPr>
        <w:t xml:space="preserve">risk factors (male </w:t>
      </w:r>
      <w:del w:id="1521" w:author="Senior Editor" w:date="2014-09-21T20:29:00Z">
        <w:r w:rsidRPr="00450F1B" w:rsidDel="009A6EB0">
          <w:rPr>
            <w:kern w:val="0"/>
            <w:sz w:val="24"/>
          </w:rPr>
          <w:delText xml:space="preserve">sex </w:delText>
        </w:r>
      </w:del>
      <w:ins w:id="1522" w:author="Senior Editor" w:date="2014-09-21T20:29:00Z">
        <w:r w:rsidR="009A6EB0">
          <w:rPr>
            <w:kern w:val="0"/>
            <w:sz w:val="24"/>
          </w:rPr>
          <w:t>gender</w:t>
        </w:r>
        <w:r w:rsidR="009A6EB0" w:rsidRPr="00450F1B">
          <w:rPr>
            <w:kern w:val="0"/>
            <w:sz w:val="24"/>
          </w:rPr>
          <w:t xml:space="preserve"> </w:t>
        </w:r>
      </w:ins>
      <w:r w:rsidRPr="00450F1B">
        <w:rPr>
          <w:kern w:val="0"/>
          <w:sz w:val="24"/>
        </w:rPr>
        <w:t xml:space="preserve">and </w:t>
      </w:r>
      <w:del w:id="1523" w:author="Senior Editor" w:date="2014-09-20T06:47:00Z">
        <w:r w:rsidRPr="00450F1B" w:rsidDel="00E32DB2">
          <w:rPr>
            <w:kern w:val="0"/>
            <w:sz w:val="24"/>
          </w:rPr>
          <w:delText xml:space="preserve">elder </w:delText>
        </w:r>
      </w:del>
      <w:ins w:id="1524" w:author="Senior Editor" w:date="2014-09-20T06:47:00Z">
        <w:r w:rsidR="00E32DB2" w:rsidRPr="00450F1B">
          <w:rPr>
            <w:kern w:val="0"/>
            <w:sz w:val="24"/>
          </w:rPr>
          <w:t xml:space="preserve">older </w:t>
        </w:r>
      </w:ins>
      <w:r w:rsidRPr="00450F1B">
        <w:rPr>
          <w:kern w:val="0"/>
          <w:sz w:val="24"/>
        </w:rPr>
        <w:t xml:space="preserve">age) for </w:t>
      </w:r>
      <w:r w:rsidRPr="00450F1B">
        <w:rPr>
          <w:bCs/>
          <w:kern w:val="0"/>
          <w:sz w:val="24"/>
        </w:rPr>
        <w:t xml:space="preserve">idiopathic RBD </w:t>
      </w:r>
      <w:del w:id="1525" w:author="Senior Editor" w:date="2014-09-20T06:48:00Z">
        <w:r w:rsidRPr="00450F1B" w:rsidDel="00E32DB2">
          <w:rPr>
            <w:bCs/>
            <w:kern w:val="0"/>
            <w:sz w:val="24"/>
          </w:rPr>
          <w:delText xml:space="preserve">not </w:delText>
        </w:r>
      </w:del>
      <w:ins w:id="1526" w:author="Senior Editor" w:date="2014-09-20T06:48:00Z">
        <w:r w:rsidR="00E32DB2" w:rsidRPr="00450F1B">
          <w:rPr>
            <w:bCs/>
            <w:kern w:val="0"/>
            <w:sz w:val="24"/>
          </w:rPr>
          <w:t xml:space="preserve">that were </w:t>
        </w:r>
      </w:ins>
      <w:del w:id="1527" w:author="Senior Editor" w:date="2014-09-20T06:48:00Z">
        <w:r w:rsidRPr="00450F1B" w:rsidDel="00E32DB2">
          <w:rPr>
            <w:bCs/>
            <w:kern w:val="0"/>
            <w:sz w:val="24"/>
          </w:rPr>
          <w:delText xml:space="preserve">being </w:delText>
        </w:r>
      </w:del>
      <w:ins w:id="1528" w:author="Senior Editor" w:date="2014-09-20T06:48:00Z">
        <w:r w:rsidR="00E32DB2" w:rsidRPr="00450F1B">
          <w:rPr>
            <w:bCs/>
            <w:kern w:val="0"/>
            <w:sz w:val="24"/>
          </w:rPr>
          <w:t xml:space="preserve">not </w:t>
        </w:r>
      </w:ins>
      <w:del w:id="1529" w:author="Senior Editor" w:date="2014-09-20T06:48:00Z">
        <w:r w:rsidRPr="00450F1B" w:rsidDel="00E32DB2">
          <w:rPr>
            <w:bCs/>
            <w:kern w:val="0"/>
            <w:sz w:val="24"/>
          </w:rPr>
          <w:delText xml:space="preserve">shown </w:delText>
        </w:r>
      </w:del>
      <w:ins w:id="1530" w:author="Senior Editor" w:date="2014-09-20T06:48:00Z">
        <w:r w:rsidR="00E32DB2" w:rsidRPr="00450F1B">
          <w:rPr>
            <w:bCs/>
            <w:kern w:val="0"/>
            <w:sz w:val="24"/>
          </w:rPr>
          <w:t xml:space="preserve">found </w:t>
        </w:r>
      </w:ins>
      <w:r w:rsidRPr="00450F1B">
        <w:rPr>
          <w:bCs/>
          <w:kern w:val="0"/>
          <w:sz w:val="24"/>
        </w:rPr>
        <w:t xml:space="preserve">in this study </w:t>
      </w:r>
      <w:del w:id="1531" w:author="Senior Editor" w:date="2014-09-20T06:48:00Z">
        <w:r w:rsidRPr="00450F1B" w:rsidDel="00E32DB2">
          <w:rPr>
            <w:bCs/>
            <w:kern w:val="0"/>
            <w:sz w:val="24"/>
          </w:rPr>
          <w:delText xml:space="preserve">and </w:delText>
        </w:r>
      </w:del>
      <w:ins w:id="1532" w:author="Senior Editor" w:date="2014-09-20T06:48:00Z">
        <w:r w:rsidR="00E32DB2" w:rsidRPr="00450F1B">
          <w:rPr>
            <w:bCs/>
            <w:kern w:val="0"/>
            <w:sz w:val="24"/>
          </w:rPr>
          <w:t xml:space="preserve">or </w:t>
        </w:r>
      </w:ins>
      <w:del w:id="1533" w:author="Senior Editor" w:date="2014-09-20T06:48:00Z">
        <w:r w:rsidRPr="00450F1B" w:rsidDel="00E32DB2">
          <w:rPr>
            <w:kern w:val="0"/>
            <w:sz w:val="24"/>
          </w:rPr>
          <w:delText xml:space="preserve">some </w:delText>
        </w:r>
      </w:del>
      <w:r w:rsidRPr="00450F1B">
        <w:rPr>
          <w:kern w:val="0"/>
          <w:sz w:val="24"/>
        </w:rPr>
        <w:t xml:space="preserve">previous studies </w:t>
      </w:r>
      <w:r w:rsidRPr="00450F1B">
        <w:rPr>
          <w:bCs/>
          <w:kern w:val="0"/>
          <w:sz w:val="24"/>
        </w:rPr>
        <w:fldChar w:fldCharType="begin">
          <w:fldData xml:space="preserve">PEVuZE5vdGU+PENpdGU+PEF1dGhvcj5OYXNoPC9BdXRob3I+PFllYXI+MjAwMzwvWWVhcj48UmVj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YnItMT5OZXVyb2xvZ3k8L2FiYnItMT48L2FsdC1wZXJpb2RpY2FsPjxwYWdlcz4xMTYxOyBhdXRo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cmlvZGljYWw+PGZ1bGwtdGl0bGU+U2xlZXA8L2Z1bGwtdGl0bGU+PGFiYnItMT5TbGVlcDwvYWJi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b2xvZ3k8L2FiYnItMT48L2FsdC1wZXJpb2RpY2FsPjxwYWdlcz43NDItNzwvcGFnZXM+PHZvbHVt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</w:fldData>
        </w:fldChar>
      </w:r>
      <w:r w:rsidR="0011575A">
        <w:rPr>
          <w:bCs/>
          <w:kern w:val="0"/>
          <w:sz w:val="24"/>
        </w:rPr>
        <w:instrText xml:space="preserve"> ADDIN EN.CITE </w:instrText>
      </w:r>
      <w:r w:rsidR="0011575A">
        <w:rPr>
          <w:bCs/>
          <w:kern w:val="0"/>
          <w:sz w:val="24"/>
        </w:rPr>
        <w:fldChar w:fldCharType="begin">
          <w:fldData xml:space="preserve">PEVuZE5vdGU+PENpdGU+PEF1dGhvcj5OYXNoPC9BdXRob3I+PFllYXI+MjAwMzwvWWVhcj48UmVj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b2xvZ3k8L2FiYnItMT48L2FsdC1wZXJpb2RpY2FsPjxwYWdlcz43NDItNzwvcGFnZXM+PHZvbHVt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</w:fldData>
        </w:fldChar>
      </w:r>
      <w:r w:rsidR="0011575A">
        <w:rPr>
          <w:bCs/>
          <w:kern w:val="0"/>
          <w:sz w:val="24"/>
        </w:rPr>
        <w:instrText xml:space="preserve"> ADDIN EN.CITE.DATA </w:instrText>
      </w:r>
      <w:r w:rsidR="0011575A">
        <w:rPr>
          <w:bCs/>
          <w:kern w:val="0"/>
          <w:sz w:val="24"/>
        </w:rPr>
      </w:r>
      <w:r w:rsidR="0011575A">
        <w:rPr>
          <w:bCs/>
          <w:kern w:val="0"/>
          <w:sz w:val="24"/>
        </w:rPr>
        <w:fldChar w:fldCharType="end"/>
      </w:r>
      <w:r w:rsidRPr="00450F1B">
        <w:rPr>
          <w:bCs/>
          <w:kern w:val="0"/>
          <w:sz w:val="24"/>
        </w:rPr>
        <w:fldChar w:fldCharType="separate"/>
      </w:r>
      <w:r w:rsidR="00EF27A8">
        <w:rPr>
          <w:bCs/>
          <w:noProof/>
          <w:kern w:val="0"/>
          <w:sz w:val="24"/>
        </w:rPr>
        <w:t>[</w:t>
      </w:r>
      <w:hyperlink w:anchor="_ENREF_4" w:tooltip="Gagnon, 2006 #4" w:history="1">
        <w:r w:rsidR="0011575A">
          <w:rPr>
            <w:bCs/>
            <w:noProof/>
            <w:kern w:val="0"/>
            <w:sz w:val="24"/>
          </w:rPr>
          <w:t>4</w:t>
        </w:r>
      </w:hyperlink>
      <w:r w:rsidR="00EF27A8">
        <w:rPr>
          <w:bCs/>
          <w:noProof/>
          <w:kern w:val="0"/>
          <w:sz w:val="24"/>
        </w:rPr>
        <w:t xml:space="preserve">, </w:t>
      </w:r>
      <w:hyperlink w:anchor="_ENREF_11" w:tooltip="Winkelman, 2004 #11" w:history="1">
        <w:r w:rsidR="0011575A">
          <w:rPr>
            <w:bCs/>
            <w:noProof/>
            <w:kern w:val="0"/>
            <w:sz w:val="24"/>
          </w:rPr>
          <w:t>11</w:t>
        </w:r>
      </w:hyperlink>
      <w:r w:rsidR="00EF27A8">
        <w:rPr>
          <w:bCs/>
          <w:noProof/>
          <w:kern w:val="0"/>
          <w:sz w:val="24"/>
        </w:rPr>
        <w:t xml:space="preserve">, </w:t>
      </w:r>
      <w:hyperlink w:anchor="_ENREF_12" w:tooltip="Zhang, 2010 #12" w:history="1">
        <w:r w:rsidR="0011575A">
          <w:rPr>
            <w:bCs/>
            <w:noProof/>
            <w:kern w:val="0"/>
            <w:sz w:val="24"/>
          </w:rPr>
          <w:t>12</w:t>
        </w:r>
      </w:hyperlink>
      <w:r w:rsidR="00EF27A8">
        <w:rPr>
          <w:bCs/>
          <w:noProof/>
          <w:kern w:val="0"/>
          <w:sz w:val="24"/>
        </w:rPr>
        <w:t xml:space="preserve">, </w:t>
      </w:r>
      <w:hyperlink w:anchor="_ENREF_15" w:tooltip="Hoque, 2010 #15" w:history="1">
        <w:r w:rsidR="0011575A">
          <w:rPr>
            <w:bCs/>
            <w:noProof/>
            <w:kern w:val="0"/>
            <w:sz w:val="24"/>
          </w:rPr>
          <w:t>15</w:t>
        </w:r>
      </w:hyperlink>
      <w:r w:rsidR="00EF27A8">
        <w:rPr>
          <w:bCs/>
          <w:noProof/>
          <w:kern w:val="0"/>
          <w:sz w:val="24"/>
        </w:rPr>
        <w:t xml:space="preserve">, </w:t>
      </w:r>
      <w:hyperlink w:anchor="_ENREF_31" w:tooltip="Nash, 2003 #31" w:history="1">
        <w:r w:rsidR="0011575A">
          <w:rPr>
            <w:bCs/>
            <w:noProof/>
            <w:kern w:val="0"/>
            <w:sz w:val="24"/>
          </w:rPr>
          <w:t>31</w:t>
        </w:r>
      </w:hyperlink>
      <w:r w:rsidR="00EF27A8">
        <w:rPr>
          <w:bCs/>
          <w:noProof/>
          <w:kern w:val="0"/>
          <w:sz w:val="24"/>
        </w:rPr>
        <w:t>]</w:t>
      </w:r>
      <w:r w:rsidRPr="00450F1B">
        <w:rPr>
          <w:bCs/>
          <w:kern w:val="0"/>
          <w:sz w:val="24"/>
        </w:rPr>
        <w:fldChar w:fldCharType="end"/>
      </w:r>
      <w:r w:rsidRPr="00450F1B">
        <w:rPr>
          <w:kern w:val="0"/>
          <w:sz w:val="24"/>
        </w:rPr>
        <w:t>. U</w:t>
      </w:r>
      <w:r w:rsidRPr="00450F1B">
        <w:rPr>
          <w:rFonts w:hint="eastAsia"/>
          <w:kern w:val="0"/>
          <w:sz w:val="24"/>
        </w:rPr>
        <w:t xml:space="preserve">nlike </w:t>
      </w:r>
      <w:ins w:id="1534" w:author="Senior Editor" w:date="2014-09-20T06:50:00Z">
        <w:r w:rsidR="009D1793" w:rsidRPr="00450F1B">
          <w:rPr>
            <w:kern w:val="0"/>
            <w:sz w:val="24"/>
          </w:rPr>
          <w:t xml:space="preserve">the </w:t>
        </w:r>
      </w:ins>
      <w:ins w:id="1535" w:author="Senior Editor" w:date="2014-09-20T06:51:00Z">
        <w:r w:rsidR="009D1793" w:rsidRPr="00450F1B">
          <w:rPr>
            <w:kern w:val="0"/>
            <w:sz w:val="24"/>
          </w:rPr>
          <w:t>effects observed</w:t>
        </w:r>
      </w:ins>
      <w:ins w:id="1536" w:author="Senior Editor" w:date="2014-09-20T06:50:00Z">
        <w:r w:rsidR="009D1793" w:rsidRPr="00450F1B">
          <w:rPr>
            <w:kern w:val="0"/>
            <w:sz w:val="24"/>
          </w:rPr>
          <w:t xml:space="preserve"> </w:t>
        </w:r>
      </w:ins>
      <w:ins w:id="1537" w:author="Senior Editor" w:date="2014-09-20T06:51:00Z">
        <w:r w:rsidR="009D1793" w:rsidRPr="00450F1B">
          <w:rPr>
            <w:kern w:val="0"/>
            <w:sz w:val="24"/>
          </w:rPr>
          <w:t xml:space="preserve">with </w:t>
        </w:r>
      </w:ins>
      <w:del w:id="1538" w:author="Senior Editor" w:date="2014-09-20T06:48:00Z">
        <w:r w:rsidRPr="00450F1B" w:rsidDel="00E32DB2">
          <w:rPr>
            <w:rFonts w:hint="eastAsia"/>
            <w:kern w:val="0"/>
            <w:sz w:val="24"/>
          </w:rPr>
          <w:delText xml:space="preserve">to </w:delText>
        </w:r>
      </w:del>
      <w:r w:rsidRPr="00450F1B">
        <w:rPr>
          <w:rFonts w:hint="eastAsia"/>
          <w:kern w:val="0"/>
          <w:sz w:val="24"/>
        </w:rPr>
        <w:t xml:space="preserve">most </w:t>
      </w:r>
      <w:r w:rsidRPr="00450F1B">
        <w:rPr>
          <w:sz w:val="24"/>
        </w:rPr>
        <w:t>antidepressants</w:t>
      </w:r>
      <w:r w:rsidRPr="00450F1B">
        <w:rPr>
          <w:rFonts w:hint="eastAsia"/>
          <w:sz w:val="24"/>
        </w:rPr>
        <w:t>,</w:t>
      </w:r>
      <w:r w:rsidRPr="00450F1B">
        <w:rPr>
          <w:kern w:val="0"/>
          <w:sz w:val="24"/>
        </w:rPr>
        <w:t xml:space="preserve"> </w:t>
      </w:r>
      <w:r w:rsidRPr="00450F1B">
        <w:rPr>
          <w:rFonts w:hint="eastAsia"/>
          <w:kern w:val="0"/>
          <w:sz w:val="24"/>
        </w:rPr>
        <w:t xml:space="preserve">the </w:t>
      </w:r>
      <w:r w:rsidRPr="00450F1B">
        <w:rPr>
          <w:sz w:val="24"/>
        </w:rPr>
        <w:t>percentage of REM sleep</w:t>
      </w:r>
      <w:r w:rsidRPr="00450F1B">
        <w:rPr>
          <w:bCs/>
          <w:sz w:val="24"/>
        </w:rPr>
        <w:t xml:space="preserve"> </w:t>
      </w:r>
      <w:del w:id="1539" w:author="Senior Editor" w:date="2014-09-20T06:48:00Z">
        <w:r w:rsidRPr="00450F1B" w:rsidDel="00E32DB2">
          <w:rPr>
            <w:rFonts w:hint="eastAsia"/>
            <w:bCs/>
            <w:sz w:val="24"/>
          </w:rPr>
          <w:delText xml:space="preserve">kept </w:delText>
        </w:r>
      </w:del>
      <w:ins w:id="1540" w:author="Senior Editor" w:date="2014-09-20T06:48:00Z">
        <w:r w:rsidR="00E32DB2" w:rsidRPr="00450F1B">
          <w:rPr>
            <w:bCs/>
            <w:sz w:val="24"/>
          </w:rPr>
          <w:t>was</w:t>
        </w:r>
        <w:r w:rsidR="00E32DB2" w:rsidRPr="00450F1B">
          <w:rPr>
            <w:rFonts w:hint="eastAsia"/>
            <w:bCs/>
            <w:sz w:val="24"/>
          </w:rPr>
          <w:t xml:space="preserve"> </w:t>
        </w:r>
      </w:ins>
      <w:r w:rsidRPr="00450F1B">
        <w:rPr>
          <w:rFonts w:hint="eastAsia"/>
          <w:bCs/>
          <w:sz w:val="24"/>
        </w:rPr>
        <w:t xml:space="preserve">stable </w:t>
      </w:r>
      <w:del w:id="1541" w:author="Senior Editor" w:date="2014-09-20T06:49:00Z">
        <w:r w:rsidRPr="00450F1B" w:rsidDel="00E32DB2">
          <w:rPr>
            <w:bCs/>
            <w:sz w:val="24"/>
          </w:rPr>
          <w:delText xml:space="preserve">during </w:delText>
        </w:r>
      </w:del>
      <w:ins w:id="1542" w:author="Senior Editor" w:date="2014-09-20T06:49:00Z">
        <w:r w:rsidR="00E32DB2" w:rsidRPr="00450F1B">
          <w:rPr>
            <w:bCs/>
            <w:sz w:val="24"/>
          </w:rPr>
          <w:t xml:space="preserve">throughout </w:t>
        </w:r>
      </w:ins>
      <w:del w:id="1543" w:author="Senior Editor" w:date="2014-09-20T06:51:00Z">
        <w:r w:rsidRPr="00450F1B" w:rsidDel="009D1793">
          <w:rPr>
            <w:sz w:val="24"/>
          </w:rPr>
          <w:delText xml:space="preserve">the </w:delText>
        </w:r>
      </w:del>
      <w:ins w:id="1544" w:author="Senior Editor" w:date="2014-09-20T06:51:00Z">
        <w:r w:rsidR="009D1793" w:rsidRPr="00450F1B">
          <w:rPr>
            <w:sz w:val="24"/>
          </w:rPr>
          <w:t xml:space="preserve">this </w:t>
        </w:r>
      </w:ins>
      <w:r w:rsidRPr="00450F1B">
        <w:rPr>
          <w:sz w:val="24"/>
        </w:rPr>
        <w:t>trial. T</w:t>
      </w:r>
      <w:r w:rsidRPr="00450F1B">
        <w:rPr>
          <w:rFonts w:hint="eastAsia"/>
          <w:sz w:val="24"/>
        </w:rPr>
        <w:t xml:space="preserve">his </w:t>
      </w:r>
      <w:r w:rsidRPr="00450F1B">
        <w:rPr>
          <w:sz w:val="24"/>
        </w:rPr>
        <w:t>phenomenon</w:t>
      </w:r>
      <w:r w:rsidRPr="00450F1B">
        <w:rPr>
          <w:rFonts w:hint="eastAsia"/>
          <w:sz w:val="24"/>
        </w:rPr>
        <w:t xml:space="preserve"> was also reported by </w:t>
      </w:r>
      <w:r w:rsidRPr="00450F1B">
        <w:rPr>
          <w:sz w:val="24"/>
        </w:rPr>
        <w:t>another</w:t>
      </w:r>
      <w:r w:rsidRPr="00450F1B">
        <w:rPr>
          <w:rFonts w:hint="eastAsia"/>
          <w:sz w:val="24"/>
        </w:rPr>
        <w:t xml:space="preserve"> </w:t>
      </w:r>
      <w:del w:id="1545" w:author="Senior Editor" w:date="2014-09-20T06:51:00Z">
        <w:r w:rsidRPr="00450F1B" w:rsidDel="009D1793">
          <w:rPr>
            <w:sz w:val="24"/>
          </w:rPr>
          <w:delText>research</w:delText>
        </w:r>
        <w:r w:rsidRPr="00450F1B" w:rsidDel="009D1793">
          <w:rPr>
            <w:rFonts w:hint="eastAsia"/>
            <w:sz w:val="24"/>
          </w:rPr>
          <w:delText xml:space="preserve"> </w:delText>
        </w:r>
      </w:del>
      <w:ins w:id="1546" w:author="Senior Editor" w:date="2014-09-20T06:51:00Z">
        <w:r w:rsidR="009D1793" w:rsidRPr="00450F1B">
          <w:rPr>
            <w:sz w:val="24"/>
          </w:rPr>
          <w:t>study</w:t>
        </w:r>
        <w:r w:rsidR="009D1793" w:rsidRPr="00450F1B">
          <w:rPr>
            <w:rFonts w:hint="eastAsia"/>
            <w:sz w:val="24"/>
          </w:rPr>
          <w:t xml:space="preserve"> </w:t>
        </w:r>
      </w:ins>
      <w:del w:id="1547" w:author="Senior Editor" w:date="2014-09-20T06:51:00Z">
        <w:r w:rsidRPr="00450F1B" w:rsidDel="009D1793">
          <w:rPr>
            <w:rFonts w:hint="eastAsia"/>
            <w:sz w:val="24"/>
          </w:rPr>
          <w:delText xml:space="preserve">about </w:delText>
        </w:r>
      </w:del>
      <w:ins w:id="1548" w:author="Senior Editor" w:date="2014-09-20T06:51:00Z">
        <w:del w:id="1549" w:author="Senior Editor" w:date="2014-09-21T19:56:00Z">
          <w:r w:rsidR="009D1793" w:rsidRPr="00450F1B" w:rsidDel="007B0B15">
            <w:rPr>
              <w:sz w:val="24"/>
            </w:rPr>
            <w:delText>testing</w:delText>
          </w:r>
        </w:del>
      </w:ins>
      <w:ins w:id="1550" w:author="Senior Editor" w:date="2014-09-21T19:56:00Z">
        <w:r w:rsidR="007B0B15">
          <w:rPr>
            <w:sz w:val="24"/>
          </w:rPr>
          <w:t>that tested</w:t>
        </w:r>
      </w:ins>
      <w:ins w:id="1551" w:author="Senior Editor" w:date="2014-09-20T06:51:00Z">
        <w:r w:rsidR="009D1793" w:rsidRPr="00450F1B">
          <w:rPr>
            <w:sz w:val="24"/>
          </w:rPr>
          <w:t xml:space="preserve"> the effects of</w:t>
        </w:r>
        <w:r w:rsidR="009D1793" w:rsidRPr="00450F1B">
          <w:rPr>
            <w:rFonts w:hint="eastAsia"/>
            <w:sz w:val="24"/>
          </w:rPr>
          <w:t xml:space="preserve"> </w:t>
        </w:r>
      </w:ins>
      <w:r w:rsidRPr="00450F1B">
        <w:rPr>
          <w:rFonts w:hint="eastAsia"/>
          <w:sz w:val="24"/>
        </w:rPr>
        <w:t xml:space="preserve">sertraline on sleep architecture </w:t>
      </w:r>
      <w:r w:rsidR="00CE4870">
        <w:rPr>
          <w:sz w:val="24"/>
        </w:rPr>
        <w:fldChar w:fldCharType="begin"/>
      </w:r>
      <w:r w:rsidR="00CE4870">
        <w:rPr>
          <w:sz w:val="24"/>
        </w:rPr>
        <w:instrText xml:space="preserve"> ADDIN EN.CITE &lt;EndNote&gt;&lt;Cite&gt;&lt;Author&gt;Jindal&lt;/Author&gt;&lt;Year&gt;2003&lt;/Year&gt;&lt;RecNum&gt;35&lt;/RecNum&gt;&lt;DisplayText&gt;[32]&lt;/DisplayText&gt;&lt;record&gt;&lt;rec-number&gt;35&lt;/rec-number&gt;&lt;foreign-keys&gt;&lt;key app="EN" db-id="0s9tv9ppvwvvwmevr9lpessywzft20vfatvt" timestamp="1457447872"&gt;35&lt;/key&gt;&lt;/foreign-keys&gt;&lt;ref-type name="Journal Article"&gt;17&lt;/ref-type&gt;&lt;contributors&gt;&lt;authors&gt;&lt;author&gt;Jindal, Ripu D&lt;/author&gt;&lt;author&gt;Friedman, Edward S&lt;/author&gt;&lt;author&gt;Berman, Susan R&lt;/author&gt;&lt;author&gt;Fasiczka, Amy L&lt;/author&gt;&lt;author&gt;Howland, Robert H&lt;/author&gt;&lt;author&gt;Thase, Michael E&lt;/author&gt;&lt;/authors&gt;&lt;/contributors&gt;&lt;titles&gt;&lt;title&gt;Effects of sertraline on sleep architecture in patients with depression&lt;/title&gt;&lt;secondary-title&gt;J Clin Psychopharmacol&lt;/secondary-title&gt;&lt;/titles&gt;&lt;periodical&gt;&lt;full-title&gt;J Clin Psychopharmacol&lt;/full-title&gt;&lt;/periodical&gt;&lt;pages&gt;540-548&lt;/pages&gt;&lt;volume&gt;23&lt;/volume&gt;&lt;number&gt;6&lt;/number&gt;&lt;dates&gt;&lt;year&gt;2003&lt;/year&gt;&lt;/dates&gt;&lt;isbn&gt;0271-0749&lt;/isbn&gt;&lt;urls&gt;&lt;/urls&gt;&lt;/record&gt;&lt;/Cite&gt;&lt;/EndNote&gt;</w:instrText>
      </w:r>
      <w:r w:rsidR="00CE4870">
        <w:rPr>
          <w:sz w:val="24"/>
        </w:rPr>
        <w:fldChar w:fldCharType="separate"/>
      </w:r>
      <w:r w:rsidR="00CE4870">
        <w:rPr>
          <w:noProof/>
          <w:sz w:val="24"/>
        </w:rPr>
        <w:t>[</w:t>
      </w:r>
      <w:hyperlink w:anchor="_ENREF_32" w:tooltip="Jindal, 2003 #35" w:history="1">
        <w:r w:rsidR="0011575A">
          <w:rPr>
            <w:noProof/>
            <w:sz w:val="24"/>
          </w:rPr>
          <w:t>32</w:t>
        </w:r>
      </w:hyperlink>
      <w:r w:rsidR="00CE4870">
        <w:rPr>
          <w:noProof/>
          <w:sz w:val="24"/>
        </w:rPr>
        <w:t>]</w:t>
      </w:r>
      <w:r w:rsidR="00CE4870">
        <w:rPr>
          <w:sz w:val="24"/>
        </w:rPr>
        <w:fldChar w:fldCharType="end"/>
      </w:r>
      <w:r w:rsidRPr="00450F1B">
        <w:rPr>
          <w:rFonts w:hint="eastAsia"/>
          <w:sz w:val="24"/>
        </w:rPr>
        <w:t xml:space="preserve">, </w:t>
      </w:r>
      <w:del w:id="1552" w:author="Senior Editor" w:date="2014-09-20T06:52:00Z">
        <w:r w:rsidRPr="00450F1B" w:rsidDel="009D1793">
          <w:rPr>
            <w:rFonts w:hint="eastAsia"/>
            <w:sz w:val="24"/>
          </w:rPr>
          <w:delText>so it might suggest</w:delText>
        </w:r>
      </w:del>
      <w:ins w:id="1553" w:author="Senior Editor" w:date="2014-09-20T06:52:00Z">
        <w:r w:rsidR="009D1793" w:rsidRPr="00450F1B">
          <w:rPr>
            <w:sz w:val="24"/>
          </w:rPr>
          <w:t>suggesting</w:t>
        </w:r>
      </w:ins>
      <w:r w:rsidRPr="00450F1B">
        <w:rPr>
          <w:rFonts w:hint="eastAsia"/>
          <w:sz w:val="24"/>
        </w:rPr>
        <w:t xml:space="preserve"> </w:t>
      </w:r>
      <w:r w:rsidRPr="00450F1B">
        <w:rPr>
          <w:sz w:val="24"/>
        </w:rPr>
        <w:t>that</w:t>
      </w:r>
      <w:r w:rsidRPr="00450F1B">
        <w:rPr>
          <w:rFonts w:hint="eastAsia"/>
          <w:sz w:val="24"/>
        </w:rPr>
        <w:t xml:space="preserve"> sertraline </w:t>
      </w:r>
      <w:del w:id="1554" w:author="Senior Editor" w:date="2014-09-20T06:52:00Z">
        <w:r w:rsidRPr="00450F1B" w:rsidDel="009D1793">
          <w:rPr>
            <w:rFonts w:hint="eastAsia"/>
            <w:sz w:val="24"/>
          </w:rPr>
          <w:delText xml:space="preserve">had </w:delText>
        </w:r>
      </w:del>
      <w:ins w:id="1555" w:author="Senior Editor" w:date="2014-09-20T06:52:00Z">
        <w:r w:rsidR="009D1793" w:rsidRPr="00450F1B">
          <w:rPr>
            <w:sz w:val="24"/>
          </w:rPr>
          <w:t>has</w:t>
        </w:r>
        <w:r w:rsidR="009D1793" w:rsidRPr="00450F1B">
          <w:rPr>
            <w:rFonts w:hint="eastAsia"/>
            <w:sz w:val="24"/>
          </w:rPr>
          <w:t xml:space="preserve"> </w:t>
        </w:r>
      </w:ins>
      <w:r w:rsidRPr="00450F1B">
        <w:rPr>
          <w:rFonts w:hint="eastAsia"/>
          <w:sz w:val="24"/>
        </w:rPr>
        <w:t xml:space="preserve">less </w:t>
      </w:r>
      <w:ins w:id="1556" w:author="Senior Editor" w:date="2014-09-20T06:52:00Z">
        <w:r w:rsidR="009D1793" w:rsidRPr="00450F1B">
          <w:rPr>
            <w:sz w:val="24"/>
          </w:rPr>
          <w:t xml:space="preserve">of a </w:t>
        </w:r>
      </w:ins>
      <w:r w:rsidRPr="00450F1B">
        <w:rPr>
          <w:rFonts w:hint="eastAsia"/>
          <w:sz w:val="24"/>
        </w:rPr>
        <w:t>suppressi</w:t>
      </w:r>
      <w:ins w:id="1557" w:author="Senior Editor" w:date="2014-09-20T06:52:00Z">
        <w:r w:rsidR="009D1793" w:rsidRPr="00450F1B">
          <w:rPr>
            <w:sz w:val="24"/>
          </w:rPr>
          <w:t>ve effect</w:t>
        </w:r>
      </w:ins>
      <w:del w:id="1558" w:author="Senior Editor" w:date="2014-09-20T06:52:00Z">
        <w:r w:rsidRPr="00450F1B" w:rsidDel="009D1793">
          <w:rPr>
            <w:rFonts w:hint="eastAsia"/>
            <w:sz w:val="24"/>
          </w:rPr>
          <w:delText>on</w:delText>
        </w:r>
      </w:del>
      <w:r w:rsidRPr="00450F1B">
        <w:rPr>
          <w:rFonts w:hint="eastAsia"/>
          <w:sz w:val="24"/>
        </w:rPr>
        <w:t xml:space="preserve"> on </w:t>
      </w:r>
      <w:ins w:id="1559" w:author="Senior Editor" w:date="2014-09-20T06:52:00Z">
        <w:r w:rsidR="009D1793" w:rsidRPr="00450F1B">
          <w:rPr>
            <w:sz w:val="24"/>
          </w:rPr>
          <w:t xml:space="preserve">the duration of </w:t>
        </w:r>
      </w:ins>
      <w:r w:rsidRPr="00450F1B">
        <w:rPr>
          <w:rFonts w:hint="eastAsia"/>
          <w:sz w:val="24"/>
        </w:rPr>
        <w:t xml:space="preserve">REM sleep </w:t>
      </w:r>
      <w:del w:id="1560" w:author="Senior Editor" w:date="2014-09-20T06:52:00Z">
        <w:r w:rsidRPr="00450F1B" w:rsidDel="009D1793">
          <w:rPr>
            <w:rFonts w:hint="eastAsia"/>
            <w:sz w:val="24"/>
          </w:rPr>
          <w:delText xml:space="preserve">duration </w:delText>
        </w:r>
      </w:del>
      <w:r w:rsidRPr="00450F1B">
        <w:rPr>
          <w:rFonts w:hint="eastAsia"/>
          <w:sz w:val="24"/>
        </w:rPr>
        <w:t xml:space="preserve">than most </w:t>
      </w:r>
      <w:r w:rsidRPr="00450F1B">
        <w:rPr>
          <w:sz w:val="24"/>
        </w:rPr>
        <w:t>antidepressants</w:t>
      </w:r>
      <w:r w:rsidRPr="00450F1B">
        <w:rPr>
          <w:rFonts w:hint="eastAsia"/>
          <w:sz w:val="24"/>
        </w:rPr>
        <w:t xml:space="preserve">. </w:t>
      </w:r>
      <w:r w:rsidRPr="00450F1B">
        <w:rPr>
          <w:sz w:val="24"/>
        </w:rPr>
        <w:t>I</w:t>
      </w:r>
      <w:r w:rsidRPr="00450F1B">
        <w:rPr>
          <w:rFonts w:hint="eastAsia"/>
          <w:sz w:val="24"/>
        </w:rPr>
        <w:t xml:space="preserve">n </w:t>
      </w:r>
      <w:r w:rsidRPr="00450F1B">
        <w:rPr>
          <w:sz w:val="24"/>
        </w:rPr>
        <w:t>addition</w:t>
      </w:r>
      <w:r w:rsidRPr="00450F1B">
        <w:rPr>
          <w:rFonts w:hint="eastAsia"/>
          <w:sz w:val="24"/>
        </w:rPr>
        <w:t xml:space="preserve">, the </w:t>
      </w:r>
      <w:r w:rsidRPr="00450F1B">
        <w:rPr>
          <w:sz w:val="24"/>
        </w:rPr>
        <w:t>percentage</w:t>
      </w:r>
      <w:r w:rsidRPr="00450F1B">
        <w:rPr>
          <w:rFonts w:hint="eastAsia"/>
          <w:sz w:val="24"/>
        </w:rPr>
        <w:t>s</w:t>
      </w:r>
      <w:r w:rsidRPr="00450F1B">
        <w:rPr>
          <w:sz w:val="24"/>
        </w:rPr>
        <w:t xml:space="preserve"> of REM sleep</w:t>
      </w:r>
      <w:r w:rsidRPr="00450F1B">
        <w:rPr>
          <w:rFonts w:hint="eastAsia"/>
          <w:sz w:val="24"/>
        </w:rPr>
        <w:t xml:space="preserve"> after sertraline administration were somewhat lower than</w:t>
      </w:r>
      <w:ins w:id="1561" w:author="Senior Editor" w:date="2014-09-21T19:57:00Z">
        <w:r w:rsidR="00400641">
          <w:rPr>
            <w:sz w:val="24"/>
          </w:rPr>
          <w:t xml:space="preserve"> those</w:t>
        </w:r>
      </w:ins>
      <w:r w:rsidRPr="00450F1B">
        <w:rPr>
          <w:rFonts w:hint="eastAsia"/>
          <w:sz w:val="24"/>
        </w:rPr>
        <w:t xml:space="preserve"> </w:t>
      </w:r>
      <w:ins w:id="1562" w:author="Senior Editor" w:date="2014-09-20T06:52:00Z">
        <w:r w:rsidR="009D1793" w:rsidRPr="00450F1B">
          <w:rPr>
            <w:sz w:val="24"/>
          </w:rPr>
          <w:t xml:space="preserve">at </w:t>
        </w:r>
      </w:ins>
      <w:r w:rsidRPr="00450F1B">
        <w:rPr>
          <w:rFonts w:hint="eastAsia"/>
          <w:sz w:val="24"/>
        </w:rPr>
        <w:t>baseline</w:t>
      </w:r>
      <w:del w:id="1563" w:author="Senior Editor" w:date="2014-09-20T06:53:00Z">
        <w:r w:rsidRPr="00450F1B" w:rsidDel="009D1793">
          <w:rPr>
            <w:rFonts w:hint="eastAsia"/>
            <w:sz w:val="24"/>
          </w:rPr>
          <w:delText xml:space="preserve">, </w:delText>
        </w:r>
      </w:del>
      <w:ins w:id="1564" w:author="Senior Editor" w:date="2014-09-20T06:53:00Z">
        <w:r w:rsidR="009D1793" w:rsidRPr="00450F1B">
          <w:rPr>
            <w:sz w:val="24"/>
          </w:rPr>
          <w:t>;</w:t>
        </w:r>
        <w:r w:rsidR="009D1793" w:rsidRPr="00450F1B">
          <w:rPr>
            <w:rFonts w:hint="eastAsia"/>
            <w:sz w:val="24"/>
          </w:rPr>
          <w:t xml:space="preserve"> </w:t>
        </w:r>
        <w:r w:rsidR="009D1793" w:rsidRPr="00450F1B">
          <w:rPr>
            <w:sz w:val="24"/>
          </w:rPr>
          <w:t xml:space="preserve">however, </w:t>
        </w:r>
      </w:ins>
      <w:del w:id="1565" w:author="Senior Editor" w:date="2014-09-20T06:53:00Z">
        <w:r w:rsidRPr="00450F1B" w:rsidDel="009D1793">
          <w:rPr>
            <w:rFonts w:hint="eastAsia"/>
            <w:sz w:val="24"/>
          </w:rPr>
          <w:delText>although all of them did not reach the</w:delText>
        </w:r>
      </w:del>
      <w:ins w:id="1566" w:author="Senior Editor" w:date="2014-09-20T06:53:00Z">
        <w:r w:rsidR="009D1793" w:rsidRPr="00450F1B">
          <w:rPr>
            <w:sz w:val="24"/>
          </w:rPr>
          <w:t>none of these differences were</w:t>
        </w:r>
      </w:ins>
      <w:r w:rsidRPr="00450F1B">
        <w:rPr>
          <w:rFonts w:hint="eastAsia"/>
          <w:sz w:val="24"/>
        </w:rPr>
        <w:t xml:space="preserve"> </w:t>
      </w:r>
      <w:del w:id="1567" w:author="QCE1" w:date="2014-09-17T14:42:00Z">
        <w:r w:rsidRPr="00450F1B" w:rsidDel="006C1534">
          <w:rPr>
            <w:rFonts w:hint="eastAsia"/>
            <w:sz w:val="24"/>
          </w:rPr>
          <w:delText>statistical difference</w:delText>
        </w:r>
      </w:del>
      <w:ins w:id="1568" w:author="QCE1" w:date="2014-09-17T14:42:00Z">
        <w:r w:rsidR="006C1534" w:rsidRPr="00450F1B">
          <w:rPr>
            <w:rFonts w:hint="eastAsia"/>
            <w:sz w:val="24"/>
          </w:rPr>
          <w:t>significant</w:t>
        </w:r>
        <w:del w:id="1569" w:author="Senior Editor" w:date="2014-09-20T06:53:00Z">
          <w:r w:rsidR="006C1534" w:rsidRPr="00450F1B" w:rsidDel="009D1793">
            <w:rPr>
              <w:rFonts w:hint="eastAsia"/>
              <w:sz w:val="24"/>
            </w:rPr>
            <w:delText xml:space="preserve"> difference</w:delText>
          </w:r>
        </w:del>
      </w:ins>
      <w:del w:id="1570" w:author="Senior Editor" w:date="2014-09-20T06:53:00Z">
        <w:r w:rsidRPr="00450F1B" w:rsidDel="009D1793">
          <w:rPr>
            <w:rFonts w:hint="eastAsia"/>
            <w:sz w:val="24"/>
          </w:rPr>
          <w:delText>.</w:delText>
        </w:r>
      </w:del>
      <w:ins w:id="1571" w:author="Senior Editor" w:date="2014-09-20T06:53:00Z">
        <w:r w:rsidR="009D1793" w:rsidRPr="00450F1B">
          <w:rPr>
            <w:sz w:val="24"/>
          </w:rPr>
          <w:t>,</w:t>
        </w:r>
      </w:ins>
      <w:r w:rsidRPr="00450F1B">
        <w:rPr>
          <w:rFonts w:hint="eastAsia"/>
          <w:sz w:val="24"/>
        </w:rPr>
        <w:t xml:space="preserve"> </w:t>
      </w:r>
      <w:del w:id="1572" w:author="Senior Editor" w:date="2014-09-20T06:53:00Z">
        <w:r w:rsidRPr="00450F1B" w:rsidDel="009D1793">
          <w:rPr>
            <w:sz w:val="24"/>
          </w:rPr>
          <w:delText>I</w:delText>
        </w:r>
        <w:r w:rsidRPr="00450F1B" w:rsidDel="009D1793">
          <w:rPr>
            <w:rFonts w:hint="eastAsia"/>
            <w:sz w:val="24"/>
          </w:rPr>
          <w:delText>t might</w:delText>
        </w:r>
      </w:del>
      <w:ins w:id="1573" w:author="Senior Editor" w:date="2014-09-20T06:54:00Z">
        <w:r w:rsidR="009D1793" w:rsidRPr="00450F1B">
          <w:rPr>
            <w:sz w:val="24"/>
          </w:rPr>
          <w:t>possibly</w:t>
        </w:r>
      </w:ins>
      <w:r w:rsidRPr="00450F1B">
        <w:rPr>
          <w:rFonts w:hint="eastAsia"/>
          <w:sz w:val="24"/>
        </w:rPr>
        <w:t xml:space="preserve"> </w:t>
      </w:r>
      <w:del w:id="1574" w:author="Senior Editor" w:date="2014-09-20T06:53:00Z">
        <w:r w:rsidRPr="00450F1B" w:rsidDel="009D1793">
          <w:rPr>
            <w:rFonts w:hint="eastAsia"/>
            <w:sz w:val="24"/>
          </w:rPr>
          <w:delText xml:space="preserve">be </w:delText>
        </w:r>
      </w:del>
      <w:r w:rsidRPr="00450F1B">
        <w:rPr>
          <w:rFonts w:hint="eastAsia"/>
          <w:sz w:val="24"/>
        </w:rPr>
        <w:t xml:space="preserve">due to the small sample size in this </w:t>
      </w:r>
      <w:del w:id="1575" w:author="Senior Editor" w:date="2014-09-20T06:53:00Z">
        <w:r w:rsidRPr="00450F1B" w:rsidDel="009D1793">
          <w:rPr>
            <w:rFonts w:hint="eastAsia"/>
            <w:sz w:val="24"/>
          </w:rPr>
          <w:delText xml:space="preserve">research </w:delText>
        </w:r>
      </w:del>
      <w:ins w:id="1576" w:author="Senior Editor" w:date="2014-09-20T06:53:00Z">
        <w:r w:rsidR="009D1793" w:rsidRPr="00450F1B">
          <w:rPr>
            <w:sz w:val="24"/>
          </w:rPr>
          <w:t>study</w:t>
        </w:r>
      </w:ins>
      <w:del w:id="1577" w:author="Senior Editor" w:date="2014-09-20T06:54:00Z">
        <w:r w:rsidRPr="00450F1B" w:rsidDel="009D1793">
          <w:rPr>
            <w:rFonts w:hint="eastAsia"/>
            <w:sz w:val="24"/>
          </w:rPr>
          <w:delText>to some extent</w:delText>
        </w:r>
      </w:del>
      <w:r w:rsidRPr="00450F1B">
        <w:rPr>
          <w:rFonts w:hint="eastAsia"/>
          <w:sz w:val="24"/>
        </w:rPr>
        <w:t xml:space="preserve">. </w:t>
      </w:r>
      <w:r w:rsidRPr="00450F1B">
        <w:rPr>
          <w:kern w:val="0"/>
          <w:sz w:val="24"/>
        </w:rPr>
        <w:t>In</w:t>
      </w:r>
      <w:r w:rsidRPr="00450F1B">
        <w:rPr>
          <w:rFonts w:hint="eastAsia"/>
          <w:kern w:val="0"/>
          <w:sz w:val="24"/>
        </w:rPr>
        <w:t xml:space="preserve"> </w:t>
      </w:r>
      <w:r w:rsidRPr="00450F1B">
        <w:rPr>
          <w:kern w:val="0"/>
          <w:sz w:val="24"/>
        </w:rPr>
        <w:t xml:space="preserve">some </w:t>
      </w:r>
      <w:r w:rsidRPr="00450F1B">
        <w:rPr>
          <w:rFonts w:hint="eastAsia"/>
          <w:kern w:val="0"/>
          <w:sz w:val="24"/>
        </w:rPr>
        <w:t xml:space="preserve">previous </w:t>
      </w:r>
      <w:r w:rsidRPr="00450F1B">
        <w:rPr>
          <w:kern w:val="0"/>
          <w:sz w:val="24"/>
        </w:rPr>
        <w:t xml:space="preserve">case reports, </w:t>
      </w:r>
      <w:del w:id="1578" w:author="Senior Editor" w:date="2014-09-20T06:54:00Z">
        <w:r w:rsidRPr="00450F1B" w:rsidDel="009D1793">
          <w:rPr>
            <w:kern w:val="0"/>
            <w:sz w:val="24"/>
          </w:rPr>
          <w:delText xml:space="preserve">the </w:delText>
        </w:r>
      </w:del>
      <w:r w:rsidRPr="00450F1B">
        <w:rPr>
          <w:kern w:val="0"/>
          <w:sz w:val="24"/>
        </w:rPr>
        <w:t xml:space="preserve">antidepressant-related RBD </w:t>
      </w:r>
      <w:del w:id="1579" w:author="Senior Editor" w:date="2014-09-20T06:54:00Z">
        <w:r w:rsidRPr="00450F1B" w:rsidDel="009D1793">
          <w:rPr>
            <w:kern w:val="0"/>
            <w:sz w:val="24"/>
          </w:rPr>
          <w:delText xml:space="preserve">could </w:delText>
        </w:r>
      </w:del>
      <w:r w:rsidRPr="00450F1B">
        <w:rPr>
          <w:kern w:val="0"/>
          <w:sz w:val="24"/>
        </w:rPr>
        <w:t>disappear</w:t>
      </w:r>
      <w:ins w:id="1580" w:author="Senior Editor" w:date="2014-09-20T06:54:00Z">
        <w:r w:rsidR="009D1793" w:rsidRPr="00450F1B">
          <w:rPr>
            <w:kern w:val="0"/>
            <w:sz w:val="24"/>
          </w:rPr>
          <w:t>ed</w:t>
        </w:r>
      </w:ins>
      <w:r w:rsidRPr="00450F1B">
        <w:rPr>
          <w:kern w:val="0"/>
          <w:sz w:val="24"/>
        </w:rPr>
        <w:t xml:space="preserve"> </w:t>
      </w:r>
      <w:del w:id="1581" w:author="Senior Editor" w:date="2014-09-20T06:54:00Z">
        <w:r w:rsidRPr="00450F1B" w:rsidDel="009D1793">
          <w:rPr>
            <w:kern w:val="0"/>
            <w:sz w:val="24"/>
          </w:rPr>
          <w:delText>as soon as the</w:delText>
        </w:r>
      </w:del>
      <w:ins w:id="1582" w:author="Senior Editor" w:date="2014-09-20T06:54:00Z">
        <w:r w:rsidR="009D1793" w:rsidRPr="00450F1B">
          <w:rPr>
            <w:kern w:val="0"/>
            <w:sz w:val="24"/>
          </w:rPr>
          <w:t>immediately following the discontinuation of</w:t>
        </w:r>
      </w:ins>
      <w:r w:rsidRPr="00450F1B">
        <w:rPr>
          <w:kern w:val="0"/>
          <w:sz w:val="24"/>
        </w:rPr>
        <w:t xml:space="preserve"> </w:t>
      </w:r>
      <w:r w:rsidRPr="00450F1B">
        <w:rPr>
          <w:rFonts w:hint="eastAsia"/>
          <w:kern w:val="0"/>
          <w:sz w:val="24"/>
        </w:rPr>
        <w:t>antidepressant</w:t>
      </w:r>
      <w:ins w:id="1583" w:author="Senior Editor" w:date="2014-09-20T06:55:00Z">
        <w:r w:rsidR="009D1793" w:rsidRPr="00450F1B">
          <w:rPr>
            <w:kern w:val="0"/>
            <w:sz w:val="24"/>
          </w:rPr>
          <w:t xml:space="preserve"> use</w:t>
        </w:r>
      </w:ins>
      <w:del w:id="1584" w:author="Senior Editor" w:date="2014-09-20T06:54:00Z">
        <w:r w:rsidRPr="00450F1B" w:rsidDel="009D1793">
          <w:rPr>
            <w:rFonts w:hint="eastAsia"/>
            <w:kern w:val="0"/>
            <w:sz w:val="24"/>
          </w:rPr>
          <w:delText>s</w:delText>
        </w:r>
      </w:del>
      <w:r w:rsidRPr="00450F1B">
        <w:rPr>
          <w:rFonts w:hint="eastAsia"/>
          <w:kern w:val="0"/>
          <w:sz w:val="24"/>
        </w:rPr>
        <w:t xml:space="preserve"> </w:t>
      </w:r>
      <w:del w:id="1585" w:author="Senior Editor" w:date="2014-09-20T06:54:00Z">
        <w:r w:rsidRPr="00450F1B" w:rsidDel="009D1793">
          <w:rPr>
            <w:kern w:val="0"/>
            <w:sz w:val="24"/>
          </w:rPr>
          <w:delText xml:space="preserve">discontinuation </w:delText>
        </w:r>
      </w:del>
      <w:r w:rsidRPr="00450F1B">
        <w:rPr>
          <w:kern w:val="0"/>
          <w:sz w:val="24"/>
        </w:rPr>
        <w:fldChar w:fldCharType="begin"/>
      </w:r>
      <w:r w:rsidR="0011575A">
        <w:rPr>
          <w:kern w:val="0"/>
          <w:sz w:val="24"/>
        </w:rPr>
        <w:instrText xml:space="preserve"> ADDIN EN.CITE &lt;EndNote&gt;&lt;Cite&gt;&lt;Author&gt;Onofrj&lt;/Author&gt;&lt;Year&gt;2003&lt;/Year&gt;&lt;RecNum&gt;10&lt;/RecNum&gt;&lt;DisplayText&gt;[10]&lt;/DisplayText&gt;&lt;record&gt;&lt;rec-number&gt;10&lt;/rec-number&gt;&lt;foreign-keys&gt;&lt;key app="EN" db-id="0s9tv9ppvwvvwmevr9lpessywzft20vfatvt" timestamp="1457447639"&gt;10&lt;/key&gt;&lt;/foreign-keys&gt;&lt;ref-type name="Journal Article"&gt;17&lt;/ref-type&gt;&lt;contributors&gt;&lt;authors&gt;&lt;author&gt;Onofrj, M.&lt;/author&gt;&lt;author&gt;Luciano, A. L.&lt;/author&gt;&lt;author&gt;Thomas, A.&lt;/author&gt;&lt;author&gt;Iacono, D.&lt;/author&gt;&lt;author&gt;D&amp;apos;Andreamatteo, G.&lt;/author&gt;&lt;/authors&gt;&lt;/contributors&gt;&lt;auth-address&gt;Department of Oncology and Neuroscience, University G. D&amp;apos;Annunzio, Pescara, Italy. onofrj@unich.it&lt;/auth-address&gt;&lt;titles&gt;&lt;title&gt;Mirtazapine induces REM sleep behavior disorder (RBD) in parkinsonism&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113-5&lt;/pages&gt;&lt;volume&gt;60&lt;/volume&gt;&lt;number&gt;1&lt;/number&gt;&lt;edition&gt;2003/01/15&lt;/edition&gt;&lt;keywords&gt;&lt;keyword&gt;Aged&lt;/keyword&gt;&lt;keyword&gt;Antidepressive Agents, Tricyclic/*adverse effects&lt;/keyword&gt;&lt;keyword&gt;Depression/complications/drug therapy&lt;/keyword&gt;&lt;keyword&gt;Electroencephalography&lt;/keyword&gt;&lt;keyword&gt;Humans&lt;/keyword&gt;&lt;keyword&gt;Levodopa/therapeutic use&lt;/keyword&gt;&lt;keyword&gt;Male&lt;/keyword&gt;&lt;keyword&gt;Mianserin/*adverse effects/*analogs &amp;amp; derivatives&lt;/keyword&gt;&lt;keyword&gt;Neuropsychological Tests&lt;/keyword&gt;&lt;keyword&gt;Parkinsonian Disorders/complications/*drug therapy&lt;/keyword&gt;&lt;keyword&gt;Polysomnography&lt;/keyword&gt;&lt;keyword&gt;REM Sleep Behavior Disorder/*chemically induced/complications&lt;/keyword&gt;&lt;/keywords&gt;&lt;dates&gt;&lt;year&gt;2003&lt;/year&gt;&lt;pub-dates&gt;&lt;date&gt;Jan 14&lt;/date&gt;&lt;/pub-dates&gt;&lt;/dates&gt;&lt;isbn&gt;1526-632X (Electronic)&amp;#xD;0028-3878 (Linking)&lt;/isbn&gt;&lt;accession-num&gt;12525729&lt;/accession-num&gt;&lt;work-type&gt;Case Reports&lt;/work-type&gt;&lt;urls&gt;&lt;related-urls&gt;&lt;url&gt;http://www.ncbi.nlm.nih.gov/pubmed/12525729&lt;/url&gt;&lt;/related-urls&gt;&lt;/urls&gt;&lt;language&gt;eng&lt;/language&gt;&lt;/record&gt;&lt;/Cite&gt;&lt;/EndNote&gt;</w:instrText>
      </w:r>
      <w:r w:rsidRPr="00450F1B">
        <w:rPr>
          <w:kern w:val="0"/>
          <w:sz w:val="24"/>
        </w:rPr>
        <w:fldChar w:fldCharType="separate"/>
      </w:r>
      <w:r w:rsidR="00EF27A8">
        <w:rPr>
          <w:noProof/>
          <w:kern w:val="0"/>
          <w:sz w:val="24"/>
        </w:rPr>
        <w:t>[</w:t>
      </w:r>
      <w:hyperlink w:anchor="_ENREF_10" w:tooltip="Onofrj, 2003 #10" w:history="1">
        <w:r w:rsidR="0011575A">
          <w:rPr>
            <w:noProof/>
            <w:kern w:val="0"/>
            <w:sz w:val="24"/>
          </w:rPr>
          <w:t>10</w:t>
        </w:r>
      </w:hyperlink>
      <w:r w:rsidR="00EF27A8">
        <w:rPr>
          <w:noProof/>
          <w:kern w:val="0"/>
          <w:sz w:val="24"/>
        </w:rPr>
        <w:t>]</w:t>
      </w:r>
      <w:r w:rsidRPr="00450F1B">
        <w:rPr>
          <w:kern w:val="0"/>
          <w:sz w:val="24"/>
        </w:rPr>
        <w:fldChar w:fldCharType="end"/>
      </w:r>
      <w:r w:rsidRPr="00450F1B">
        <w:rPr>
          <w:kern w:val="0"/>
          <w:sz w:val="24"/>
        </w:rPr>
        <w:t>. In this study, t</w:t>
      </w:r>
      <w:r w:rsidRPr="00450F1B">
        <w:rPr>
          <w:bCs/>
          <w:sz w:val="24"/>
        </w:rPr>
        <w:t xml:space="preserve">he </w:t>
      </w:r>
      <w:del w:id="1586" w:author="Senior Editor" w:date="2014-09-20T06:55:00Z">
        <w:r w:rsidRPr="00450F1B" w:rsidDel="009D1793">
          <w:rPr>
            <w:sz w:val="24"/>
          </w:rPr>
          <w:delText xml:space="preserve">reducing </w:delText>
        </w:r>
      </w:del>
      <w:ins w:id="1587" w:author="Senior Editor" w:date="2014-09-20T06:55:00Z">
        <w:r w:rsidR="009D1793" w:rsidRPr="00450F1B">
          <w:rPr>
            <w:sz w:val="24"/>
          </w:rPr>
          <w:t xml:space="preserve">reduction in </w:t>
        </w:r>
      </w:ins>
      <w:del w:id="1588" w:author="Senior Editor" w:date="2014-09-20T06:55:00Z">
        <w:r w:rsidRPr="00450F1B" w:rsidDel="009D1793">
          <w:rPr>
            <w:sz w:val="24"/>
          </w:rPr>
          <w:delText xml:space="preserve">score rates </w:delText>
        </w:r>
        <w:r w:rsidRPr="00450F1B" w:rsidDel="009D1793">
          <w:rPr>
            <w:bCs/>
            <w:sz w:val="24"/>
          </w:rPr>
          <w:delText xml:space="preserve">of </w:delText>
        </w:r>
      </w:del>
      <w:r w:rsidRPr="00450F1B">
        <w:rPr>
          <w:kern w:val="0"/>
          <w:sz w:val="24"/>
        </w:rPr>
        <w:t>tonic</w:t>
      </w:r>
      <w:r w:rsidRPr="00450F1B">
        <w:rPr>
          <w:bCs/>
          <w:sz w:val="24"/>
        </w:rPr>
        <w:t xml:space="preserve"> </w:t>
      </w:r>
      <w:r w:rsidRPr="00450F1B">
        <w:rPr>
          <w:rFonts w:hint="eastAsia"/>
          <w:bCs/>
          <w:sz w:val="24"/>
        </w:rPr>
        <w:t>RSWA</w:t>
      </w:r>
      <w:r w:rsidRPr="00450F1B">
        <w:rPr>
          <w:sz w:val="24"/>
        </w:rPr>
        <w:t xml:space="preserve"> </w:t>
      </w:r>
      <w:ins w:id="1589" w:author="Senior Editor" w:date="2014-09-20T06:55:00Z">
        <w:r w:rsidR="009D1793" w:rsidRPr="00450F1B">
          <w:rPr>
            <w:sz w:val="24"/>
          </w:rPr>
          <w:t xml:space="preserve">scores was </w:t>
        </w:r>
      </w:ins>
      <w:r w:rsidRPr="00450F1B">
        <w:rPr>
          <w:sz w:val="24"/>
        </w:rPr>
        <w:t xml:space="preserve">also significantly correlated with </w:t>
      </w:r>
      <w:r w:rsidRPr="00450F1B">
        <w:rPr>
          <w:rFonts w:eastAsia="MS Mincho"/>
          <w:kern w:val="0"/>
          <w:sz w:val="24"/>
          <w:lang w:eastAsia="ja-JP"/>
        </w:rPr>
        <w:t>PLMI</w:t>
      </w:r>
      <w:r w:rsidRPr="00450F1B">
        <w:rPr>
          <w:kern w:val="0"/>
          <w:sz w:val="24"/>
        </w:rPr>
        <w:t xml:space="preserve"> and </w:t>
      </w:r>
      <w:r w:rsidRPr="00450F1B">
        <w:rPr>
          <w:bCs/>
          <w:sz w:val="24"/>
        </w:rPr>
        <w:t>HRSD score</w:t>
      </w:r>
      <w:ins w:id="1590" w:author="Senior Editor" w:date="2014-09-20T06:55:00Z">
        <w:r w:rsidR="009D1793" w:rsidRPr="00450F1B">
          <w:rPr>
            <w:bCs/>
            <w:sz w:val="24"/>
          </w:rPr>
          <w:t>s</w:t>
        </w:r>
      </w:ins>
      <w:r w:rsidRPr="00450F1B">
        <w:rPr>
          <w:bCs/>
          <w:sz w:val="24"/>
        </w:rPr>
        <w:t xml:space="preserve">. </w:t>
      </w:r>
      <w:r w:rsidRPr="00450F1B">
        <w:rPr>
          <w:sz w:val="24"/>
        </w:rPr>
        <w:t xml:space="preserve">As </w:t>
      </w:r>
      <w:r w:rsidRPr="00450F1B">
        <w:rPr>
          <w:rFonts w:hint="eastAsia"/>
          <w:sz w:val="24"/>
        </w:rPr>
        <w:t>some previous</w:t>
      </w:r>
      <w:r w:rsidRPr="00450F1B">
        <w:rPr>
          <w:sz w:val="24"/>
        </w:rPr>
        <w:t xml:space="preserve"> </w:t>
      </w:r>
      <w:del w:id="1591" w:author="Senior Editor" w:date="2014-09-19T16:51:00Z">
        <w:r w:rsidRPr="00450F1B" w:rsidDel="00A722F8">
          <w:rPr>
            <w:sz w:val="24"/>
          </w:rPr>
          <w:delText xml:space="preserve">researches </w:delText>
        </w:r>
      </w:del>
      <w:ins w:id="1592" w:author="Senior Editor" w:date="2014-09-19T16:51:00Z">
        <w:r w:rsidR="00A722F8" w:rsidRPr="00450F1B">
          <w:rPr>
            <w:sz w:val="24"/>
          </w:rPr>
          <w:t xml:space="preserve">studies </w:t>
        </w:r>
      </w:ins>
      <w:r w:rsidRPr="00450F1B">
        <w:rPr>
          <w:sz w:val="24"/>
        </w:rPr>
        <w:t>suggested</w:t>
      </w:r>
      <w:ins w:id="1593" w:author="Senior Editor" w:date="2014-09-20T06:56:00Z">
        <w:r w:rsidR="009D1793" w:rsidRPr="00450F1B">
          <w:rPr>
            <w:sz w:val="24"/>
          </w:rPr>
          <w:t>,</w:t>
        </w:r>
      </w:ins>
      <w:del w:id="1594" w:author="Senior Editor" w:date="2014-09-20T06:56:00Z">
        <w:r w:rsidRPr="00450F1B" w:rsidDel="009D1793">
          <w:rPr>
            <w:sz w:val="24"/>
          </w:rPr>
          <w:delText xml:space="preserve">, </w:delText>
        </w:r>
      </w:del>
      <w:ins w:id="1595" w:author="Senior Editor" w:date="2014-09-20T06:56:00Z">
        <w:r w:rsidR="009D1793" w:rsidRPr="00450F1B">
          <w:rPr>
            <w:sz w:val="24"/>
          </w:rPr>
          <w:t xml:space="preserve"> similar</w:t>
        </w:r>
        <w:del w:id="1596" w:author="Senior Editor" w:date="2014-09-21T19:57:00Z">
          <w:r w:rsidR="009D1793" w:rsidRPr="00450F1B" w:rsidDel="00400641">
            <w:rPr>
              <w:sz w:val="24"/>
            </w:rPr>
            <w:delText>ly</w:delText>
          </w:r>
        </w:del>
      </w:ins>
      <w:del w:id="1597" w:author="Senior Editor" w:date="2014-09-20T06:56:00Z">
        <w:r w:rsidRPr="00450F1B" w:rsidDel="009D1793">
          <w:rPr>
            <w:rFonts w:hint="eastAsia"/>
            <w:sz w:val="24"/>
          </w:rPr>
          <w:delText>similar</w:delText>
        </w:r>
      </w:del>
      <w:r w:rsidRPr="00450F1B">
        <w:rPr>
          <w:rFonts w:hint="eastAsia"/>
          <w:sz w:val="24"/>
        </w:rPr>
        <w:t xml:space="preserve"> </w:t>
      </w:r>
      <w:del w:id="1598" w:author="Senior Editor" w:date="2014-09-20T06:56:00Z">
        <w:r w:rsidRPr="00450F1B" w:rsidDel="009D1793">
          <w:rPr>
            <w:rFonts w:hint="eastAsia"/>
            <w:sz w:val="24"/>
          </w:rPr>
          <w:delText xml:space="preserve">with </w:delText>
        </w:r>
      </w:del>
      <w:ins w:id="1599" w:author="Senior Editor" w:date="2014-09-20T06:56:00Z">
        <w:r w:rsidR="009D1793" w:rsidRPr="00450F1B">
          <w:rPr>
            <w:sz w:val="24"/>
          </w:rPr>
          <w:t>to</w:t>
        </w:r>
        <w:r w:rsidR="009D1793" w:rsidRPr="00450F1B">
          <w:rPr>
            <w:rFonts w:hint="eastAsia"/>
            <w:sz w:val="24"/>
          </w:rPr>
          <w:t xml:space="preserve"> </w:t>
        </w:r>
        <w:r w:rsidR="009D1793" w:rsidRPr="00450F1B">
          <w:rPr>
            <w:sz w:val="24"/>
          </w:rPr>
          <w:t xml:space="preserve">the </w:t>
        </w:r>
      </w:ins>
      <w:r w:rsidRPr="00450F1B">
        <w:rPr>
          <w:sz w:val="24"/>
        </w:rPr>
        <w:t>antidepressant</w:t>
      </w:r>
      <w:ins w:id="1600" w:author="Senior Editor" w:date="2014-09-20T06:56:00Z">
        <w:r w:rsidR="009D1793" w:rsidRPr="00450F1B">
          <w:rPr>
            <w:sz w:val="24"/>
          </w:rPr>
          <w:t xml:space="preserve"> effectiveness </w:t>
        </w:r>
      </w:ins>
      <w:del w:id="1601" w:author="Senior Editor" w:date="2014-09-20T06:56:00Z">
        <w:r w:rsidRPr="00450F1B" w:rsidDel="009D1793">
          <w:rPr>
            <w:sz w:val="24"/>
          </w:rPr>
          <w:delText xml:space="preserve">-effectiveness </w:delText>
        </w:r>
      </w:del>
      <w:r w:rsidRPr="00450F1B">
        <w:rPr>
          <w:sz w:val="24"/>
        </w:rPr>
        <w:t>(HRSD</w:t>
      </w:r>
      <w:ins w:id="1602" w:author="Senior Editor" w:date="2014-09-20T06:56:00Z">
        <w:r w:rsidR="009D1793" w:rsidRPr="00450F1B">
          <w:rPr>
            <w:sz w:val="24"/>
          </w:rPr>
          <w:t>)</w:t>
        </w:r>
      </w:ins>
      <w:r w:rsidRPr="00450F1B">
        <w:rPr>
          <w:sz w:val="24"/>
        </w:rPr>
        <w:t xml:space="preserve"> score</w:t>
      </w:r>
      <w:ins w:id="1603" w:author="Senior Editor" w:date="2014-09-20T06:56:00Z">
        <w:r w:rsidR="009D1793" w:rsidRPr="00450F1B">
          <w:rPr>
            <w:sz w:val="24"/>
          </w:rPr>
          <w:t>s</w:t>
        </w:r>
      </w:ins>
      <w:del w:id="1604" w:author="Senior Editor" w:date="2014-09-20T06:56:00Z">
        <w:r w:rsidRPr="00450F1B" w:rsidDel="009D1793">
          <w:rPr>
            <w:sz w:val="24"/>
          </w:rPr>
          <w:delText>)</w:delText>
        </w:r>
      </w:del>
      <w:r w:rsidRPr="00450F1B">
        <w:rPr>
          <w:rFonts w:hint="eastAsia"/>
          <w:sz w:val="24"/>
        </w:rPr>
        <w:t xml:space="preserve">, </w:t>
      </w:r>
      <w:r w:rsidRPr="00450F1B">
        <w:rPr>
          <w:sz w:val="24"/>
        </w:rPr>
        <w:t xml:space="preserve">the </w:t>
      </w:r>
      <w:del w:id="1605" w:author="Senior Editor" w:date="2014-09-20T06:56:00Z">
        <w:r w:rsidRPr="00450F1B" w:rsidDel="009D1793">
          <w:rPr>
            <w:sz w:val="24"/>
          </w:rPr>
          <w:delText>extent of</w:delText>
        </w:r>
      </w:del>
      <w:ins w:id="1606" w:author="Senior Editor" w:date="2014-09-20T06:56:00Z">
        <w:r w:rsidR="009D1793" w:rsidRPr="00450F1B">
          <w:rPr>
            <w:sz w:val="24"/>
          </w:rPr>
          <w:t xml:space="preserve">extent </w:t>
        </w:r>
        <w:del w:id="1607" w:author="Senior Editor" w:date="2014-09-21T19:58:00Z">
          <w:r w:rsidR="009D1793" w:rsidRPr="00450F1B" w:rsidDel="009B44A7">
            <w:rPr>
              <w:sz w:val="24"/>
            </w:rPr>
            <w:delText>of increased</w:delText>
          </w:r>
        </w:del>
      </w:ins>
      <w:ins w:id="1608" w:author="Senior Editor" w:date="2014-09-21T19:58:00Z">
        <w:r w:rsidR="009B44A7">
          <w:rPr>
            <w:sz w:val="24"/>
          </w:rPr>
          <w:t>to which the</w:t>
        </w:r>
      </w:ins>
      <w:r w:rsidRPr="00450F1B">
        <w:rPr>
          <w:sz w:val="24"/>
        </w:rPr>
        <w:t xml:space="preserve"> </w:t>
      </w:r>
      <w:r w:rsidRPr="00450F1B">
        <w:rPr>
          <w:rFonts w:eastAsia="Times New Roman"/>
          <w:kern w:val="0"/>
          <w:sz w:val="24"/>
          <w:lang w:eastAsia="fr-FR"/>
        </w:rPr>
        <w:t>PLM</w:t>
      </w:r>
      <w:r w:rsidRPr="00450F1B">
        <w:rPr>
          <w:kern w:val="0"/>
          <w:sz w:val="24"/>
        </w:rPr>
        <w:t xml:space="preserve">I </w:t>
      </w:r>
      <w:del w:id="1609" w:author="Senior Editor" w:date="2014-09-20T06:57:00Z">
        <w:r w:rsidRPr="00450F1B" w:rsidDel="009D1793">
          <w:rPr>
            <w:kern w:val="0"/>
            <w:sz w:val="24"/>
          </w:rPr>
          <w:lastRenderedPageBreak/>
          <w:delText xml:space="preserve">increment </w:delText>
        </w:r>
      </w:del>
      <w:ins w:id="1610" w:author="Senior Editor" w:date="2014-09-20T06:57:00Z">
        <w:r w:rsidR="009D1793" w:rsidRPr="00450F1B">
          <w:rPr>
            <w:kern w:val="0"/>
            <w:sz w:val="24"/>
          </w:rPr>
          <w:t xml:space="preserve">scores </w:t>
        </w:r>
      </w:ins>
      <w:ins w:id="1611" w:author="Senior Editor" w:date="2014-09-21T19:58:00Z">
        <w:r w:rsidR="009B44A7">
          <w:rPr>
            <w:kern w:val="0"/>
            <w:sz w:val="24"/>
          </w:rPr>
          <w:t xml:space="preserve">increased </w:t>
        </w:r>
      </w:ins>
      <w:r w:rsidRPr="00450F1B">
        <w:rPr>
          <w:sz w:val="24"/>
        </w:rPr>
        <w:t>might reflect the pharmacological effect of sertraline on</w:t>
      </w:r>
      <w:ins w:id="1612" w:author="Senior Editor" w:date="2014-09-20T06:58:00Z">
        <w:r w:rsidR="009D1793" w:rsidRPr="00450F1B">
          <w:rPr>
            <w:sz w:val="24"/>
          </w:rPr>
          <w:t xml:space="preserve"> depression-related</w:t>
        </w:r>
      </w:ins>
      <w:r w:rsidRPr="00450F1B">
        <w:rPr>
          <w:sz w:val="24"/>
        </w:rPr>
        <w:t xml:space="preserve"> 5-HT and/or</w:t>
      </w:r>
      <w:r w:rsidRPr="00450F1B">
        <w:rPr>
          <w:rFonts w:eastAsia="Times New Roman"/>
          <w:kern w:val="0"/>
          <w:sz w:val="24"/>
          <w:lang w:eastAsia="fr-FR"/>
        </w:rPr>
        <w:t xml:space="preserve"> dopaminergic</w:t>
      </w:r>
      <w:r w:rsidRPr="00450F1B">
        <w:rPr>
          <w:rFonts w:eastAsia="TT1941O00"/>
          <w:kern w:val="0"/>
          <w:sz w:val="24"/>
        </w:rPr>
        <w:t xml:space="preserve"> </w:t>
      </w:r>
      <w:r w:rsidRPr="00450F1B">
        <w:rPr>
          <w:rFonts w:eastAsia="TT1941O00" w:hint="eastAsia"/>
          <w:kern w:val="0"/>
          <w:sz w:val="24"/>
        </w:rPr>
        <w:t>(</w:t>
      </w:r>
      <w:r w:rsidRPr="00450F1B">
        <w:rPr>
          <w:rFonts w:eastAsia="TT1941O00"/>
          <w:kern w:val="0"/>
          <w:sz w:val="24"/>
        </w:rPr>
        <w:t>DA</w:t>
      </w:r>
      <w:r w:rsidRPr="00450F1B">
        <w:rPr>
          <w:rFonts w:eastAsia="TT1941O00" w:hint="eastAsia"/>
          <w:kern w:val="0"/>
          <w:sz w:val="24"/>
        </w:rPr>
        <w:t>)</w:t>
      </w:r>
      <w:r w:rsidRPr="00450F1B">
        <w:rPr>
          <w:sz w:val="24"/>
        </w:rPr>
        <w:t xml:space="preserve"> </w:t>
      </w:r>
      <w:r w:rsidRPr="00450F1B">
        <w:rPr>
          <w:kern w:val="0"/>
          <w:sz w:val="24"/>
        </w:rPr>
        <w:t>neurotransmission</w:t>
      </w:r>
      <w:del w:id="1613" w:author="Senior Editor" w:date="2014-09-20T06:58:00Z">
        <w:r w:rsidRPr="00450F1B" w:rsidDel="009D1793">
          <w:rPr>
            <w:sz w:val="24"/>
          </w:rPr>
          <w:delText xml:space="preserve"> </w:delText>
        </w:r>
      </w:del>
      <w:del w:id="1614" w:author="Senior Editor" w:date="2014-09-20T06:57:00Z">
        <w:r w:rsidRPr="00450F1B" w:rsidDel="009D1793">
          <w:rPr>
            <w:sz w:val="24"/>
          </w:rPr>
          <w:delText xml:space="preserve">being </w:delText>
        </w:r>
      </w:del>
      <w:del w:id="1615" w:author="Senior Editor" w:date="2014-09-20T06:58:00Z">
        <w:r w:rsidRPr="00450F1B" w:rsidDel="009D1793">
          <w:rPr>
            <w:sz w:val="24"/>
          </w:rPr>
          <w:delText>involved in depression</w:delText>
        </w:r>
      </w:del>
      <w:del w:id="1616" w:author="Senior Editor" w:date="2014-09-20T07:13:00Z">
        <w:r w:rsidRPr="00450F1B" w:rsidDel="00C427EA">
          <w:rPr>
            <w:rFonts w:hint="eastAsia"/>
            <w:sz w:val="24"/>
          </w:rPr>
          <w:delText xml:space="preserve"> </w:delText>
        </w:r>
      </w:del>
      <w:ins w:id="1617" w:author="Senior Editor" w:date="2014-09-20T07:13:00Z">
        <w:r w:rsidR="00C427EA" w:rsidRPr="00450F1B">
          <w:rPr>
            <w:sz w:val="24"/>
          </w:rPr>
          <w:t xml:space="preserve"> </w:t>
        </w:r>
      </w:ins>
      <w:r w:rsidRPr="00450F1B">
        <w:rPr>
          <w:sz w:val="24"/>
        </w:rPr>
        <w:fldChar w:fldCharType="begin">
          <w:fldData xml:space="preserve">PEVuZE5vdGU+PENpdGU+PEF1dGhvcj5NZW5kZWxzb248L0F1dGhvcj48WWVhcj4xOTk2PC9ZZWFy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b2RpY2FsPjxwYWdlcz40MTMtMjA8L3BhZ2VzPjx2b2x1bWU+Mjg8L3ZvbHVtZT48bnVtYmVyPjI8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dHRwOi8vd3d3Lm5jYmkubmxtLm5paC5nb3YvcHVibWVkLzEyNTg5Mzk2PC91cmw+PC9yZWxhdGVk
LXVybHM+PC91cmxzPjxlbGVjdHJvbmljLXJlc291cmNlLW51bT4xMC4xMDM4L3NqLm5wcC4xMzAw
MDM2PC9lbGVjdHJvbmljLXJlc291cmNlLW51bT48bGFuZ3VhZ2U+ZW5nPC9sYW5ndWFnZT48L3Jl
Y29yZD48L0NpdGU+PC9FbmROb3RlPn==
</w:fldData>
        </w:fldChar>
      </w:r>
      <w:r w:rsidR="0011575A">
        <w:rPr>
          <w:sz w:val="24"/>
        </w:rPr>
        <w:instrText xml:space="preserve"> ADDIN EN.CITE </w:instrText>
      </w:r>
      <w:r w:rsidR="0011575A">
        <w:rPr>
          <w:sz w:val="24"/>
        </w:rPr>
        <w:fldChar w:fldCharType="begin">
          <w:fldData xml:space="preserve">PEVuZE5vdGU+PENpdGU+PEF1dGhvcj5NZW5kZWxzb248L0F1dGhvcj48WWVhcj4xOTk2PC9ZZWFy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</w:fldData>
        </w:fldChar>
      </w:r>
      <w:r w:rsidR="0011575A">
        <w:rPr>
          <w:sz w:val="24"/>
        </w:rPr>
        <w:instrText xml:space="preserve"> ADDIN EN.CITE.DATA </w:instrText>
      </w:r>
      <w:r w:rsidR="0011575A">
        <w:rPr>
          <w:sz w:val="24"/>
        </w:rPr>
      </w:r>
      <w:r w:rsidR="0011575A">
        <w:rPr>
          <w:sz w:val="24"/>
        </w:rPr>
        <w:fldChar w:fldCharType="end"/>
      </w:r>
      <w:r w:rsidRPr="00450F1B">
        <w:rPr>
          <w:sz w:val="24"/>
        </w:rPr>
        <w:fldChar w:fldCharType="separate"/>
      </w:r>
      <w:r w:rsidR="00CE4870">
        <w:rPr>
          <w:noProof/>
          <w:sz w:val="24"/>
        </w:rPr>
        <w:t>[</w:t>
      </w:r>
      <w:hyperlink w:anchor="_ENREF_33" w:tooltip="Mendelson, 1996 #32" w:history="1">
        <w:r w:rsidR="0011575A">
          <w:rPr>
            <w:noProof/>
            <w:sz w:val="24"/>
          </w:rPr>
          <w:t>33</w:t>
        </w:r>
      </w:hyperlink>
      <w:r w:rsidR="00CE4870">
        <w:rPr>
          <w:noProof/>
          <w:sz w:val="24"/>
        </w:rPr>
        <w:t xml:space="preserve">, </w:t>
      </w:r>
      <w:hyperlink w:anchor="_ENREF_34" w:tooltip="Kugaya, 2003 #33" w:history="1">
        <w:r w:rsidR="0011575A">
          <w:rPr>
            <w:noProof/>
            <w:sz w:val="24"/>
          </w:rPr>
          <w:t>34</w:t>
        </w:r>
      </w:hyperlink>
      <w:r w:rsidR="00CE4870">
        <w:rPr>
          <w:noProof/>
          <w:sz w:val="24"/>
        </w:rPr>
        <w:t>]</w:t>
      </w:r>
      <w:r w:rsidRPr="00450F1B">
        <w:rPr>
          <w:sz w:val="24"/>
        </w:rPr>
        <w:fldChar w:fldCharType="end"/>
      </w:r>
      <w:r w:rsidRPr="00450F1B">
        <w:rPr>
          <w:rFonts w:hint="eastAsia"/>
          <w:sz w:val="24"/>
        </w:rPr>
        <w:t xml:space="preserve">. </w:t>
      </w:r>
      <w:commentRangeStart w:id="1618"/>
      <w:r w:rsidRPr="00450F1B">
        <w:rPr>
          <w:rFonts w:hint="eastAsia"/>
          <w:sz w:val="24"/>
        </w:rPr>
        <w:t>Thus, RSWA</w:t>
      </w:r>
      <w:r w:rsidRPr="00450F1B">
        <w:rPr>
          <w:sz w:val="24"/>
        </w:rPr>
        <w:t>, PLMS, REM latency, and HRSD</w:t>
      </w:r>
      <w:r w:rsidRPr="00450F1B">
        <w:rPr>
          <w:rFonts w:hint="eastAsia"/>
          <w:sz w:val="24"/>
        </w:rPr>
        <w:t xml:space="preserve"> score</w:t>
      </w:r>
      <w:ins w:id="1619" w:author="Senior Editor" w:date="2014-09-20T06:58:00Z">
        <w:r w:rsidR="009D1793" w:rsidRPr="00450F1B">
          <w:rPr>
            <w:sz w:val="24"/>
          </w:rPr>
          <w:t>s</w:t>
        </w:r>
      </w:ins>
      <w:r w:rsidRPr="00450F1B">
        <w:rPr>
          <w:sz w:val="24"/>
        </w:rPr>
        <w:t xml:space="preserve"> </w:t>
      </w:r>
      <w:r w:rsidRPr="00450F1B">
        <w:rPr>
          <w:rFonts w:hint="eastAsia"/>
          <w:sz w:val="24"/>
        </w:rPr>
        <w:t xml:space="preserve">might be </w:t>
      </w:r>
      <w:r w:rsidRPr="00450F1B">
        <w:rPr>
          <w:sz w:val="24"/>
        </w:rPr>
        <w:t>involved in the mechanism</w:t>
      </w:r>
      <w:ins w:id="1620" w:author="Senior Editor" w:date="2014-09-20T06:58:00Z">
        <w:r w:rsidR="009D1793" w:rsidRPr="00450F1B">
          <w:rPr>
            <w:sz w:val="24"/>
          </w:rPr>
          <w:t>s</w:t>
        </w:r>
      </w:ins>
      <w:r w:rsidRPr="00450F1B">
        <w:rPr>
          <w:sz w:val="24"/>
        </w:rPr>
        <w:t xml:space="preserve"> </w:t>
      </w:r>
      <w:del w:id="1621" w:author="QCE1" w:date="2014-09-17T14:42:00Z">
        <w:r w:rsidRPr="00450F1B" w:rsidDel="006C1534">
          <w:rPr>
            <w:sz w:val="24"/>
          </w:rPr>
          <w:delText>about 5</w:delText>
        </w:r>
      </w:del>
      <w:ins w:id="1622" w:author="QCE1" w:date="2014-09-17T14:42:00Z">
        <w:del w:id="1623" w:author="Senior Editor" w:date="2014-09-20T06:58:00Z">
          <w:r w:rsidR="006C1534" w:rsidRPr="00450F1B" w:rsidDel="009D1793">
            <w:rPr>
              <w:sz w:val="24"/>
            </w:rPr>
            <w:delText>approximately</w:delText>
          </w:r>
        </w:del>
      </w:ins>
      <w:ins w:id="1624" w:author="Senior Editor" w:date="2014-09-20T06:58:00Z">
        <w:r w:rsidR="009D1793" w:rsidRPr="00450F1B">
          <w:rPr>
            <w:sz w:val="24"/>
          </w:rPr>
          <w:t>of</w:t>
        </w:r>
      </w:ins>
      <w:ins w:id="1625" w:author="QCE1" w:date="2014-09-17T14:42:00Z">
        <w:r w:rsidR="006C1534" w:rsidRPr="00450F1B">
          <w:rPr>
            <w:sz w:val="24"/>
          </w:rPr>
          <w:t xml:space="preserve"> 5</w:t>
        </w:r>
      </w:ins>
      <w:r w:rsidRPr="00450F1B">
        <w:rPr>
          <w:sz w:val="24"/>
        </w:rPr>
        <w:t xml:space="preserve">-HT and/or DA </w:t>
      </w:r>
      <w:r w:rsidRPr="00450F1B">
        <w:rPr>
          <w:kern w:val="0"/>
          <w:sz w:val="24"/>
        </w:rPr>
        <w:t>neurotransmission to some extent</w:t>
      </w:r>
      <w:commentRangeEnd w:id="1618"/>
      <w:r w:rsidR="008A5B8C">
        <w:rPr>
          <w:rStyle w:val="CommentReference"/>
          <w:kern w:val="0"/>
        </w:rPr>
        <w:commentReference w:id="1618"/>
      </w:r>
      <w:ins w:id="1626" w:author="Senior Editor" w:date="2014-09-20T06:59:00Z">
        <w:r w:rsidR="00E954C8" w:rsidRPr="00450F1B">
          <w:rPr>
            <w:kern w:val="0"/>
            <w:sz w:val="24"/>
          </w:rPr>
          <w:t>; this likely explains</w:t>
        </w:r>
      </w:ins>
      <w:del w:id="1627" w:author="Senior Editor" w:date="2014-09-20T06:59:00Z">
        <w:r w:rsidRPr="00450F1B" w:rsidDel="00E954C8">
          <w:rPr>
            <w:rFonts w:hint="eastAsia"/>
            <w:kern w:val="0"/>
            <w:sz w:val="24"/>
          </w:rPr>
          <w:delText xml:space="preserve">, </w:delText>
        </w:r>
      </w:del>
      <w:ins w:id="1628" w:author="Senior Editor" w:date="2014-09-20T06:59:00Z">
        <w:r w:rsidR="009D1793" w:rsidRPr="00450F1B">
          <w:rPr>
            <w:kern w:val="0"/>
            <w:sz w:val="24"/>
          </w:rPr>
          <w:t xml:space="preserve"> why all of these scores were</w:t>
        </w:r>
      </w:ins>
      <w:del w:id="1629" w:author="Senior Editor" w:date="2014-09-20T06:59:00Z">
        <w:r w:rsidRPr="00450F1B" w:rsidDel="009D1793">
          <w:rPr>
            <w:rFonts w:hint="eastAsia"/>
            <w:kern w:val="0"/>
            <w:sz w:val="24"/>
          </w:rPr>
          <w:delText xml:space="preserve">so </w:delText>
        </w:r>
        <w:r w:rsidRPr="00450F1B" w:rsidDel="009D1793">
          <w:rPr>
            <w:kern w:val="0"/>
            <w:sz w:val="24"/>
          </w:rPr>
          <w:delText xml:space="preserve">it was understandable that </w:delText>
        </w:r>
        <w:r w:rsidRPr="00450F1B" w:rsidDel="009D1793">
          <w:rPr>
            <w:rFonts w:hint="eastAsia"/>
            <w:kern w:val="0"/>
            <w:sz w:val="24"/>
          </w:rPr>
          <w:delText>all of them</w:delText>
        </w:r>
      </w:del>
      <w:r w:rsidRPr="00450F1B">
        <w:rPr>
          <w:rFonts w:hint="eastAsia"/>
          <w:kern w:val="0"/>
          <w:sz w:val="24"/>
        </w:rPr>
        <w:t xml:space="preserve"> </w:t>
      </w:r>
      <w:r w:rsidRPr="00450F1B">
        <w:rPr>
          <w:kern w:val="0"/>
          <w:sz w:val="24"/>
        </w:rPr>
        <w:t>correlated</w:t>
      </w:r>
      <w:del w:id="1630" w:author="Senior Editor" w:date="2014-09-20T06:59:00Z">
        <w:r w:rsidRPr="00450F1B" w:rsidDel="009D1793">
          <w:rPr>
            <w:kern w:val="0"/>
            <w:sz w:val="24"/>
          </w:rPr>
          <w:delText xml:space="preserve"> with each other</w:delText>
        </w:r>
      </w:del>
      <w:r w:rsidRPr="00450F1B">
        <w:rPr>
          <w:kern w:val="0"/>
          <w:sz w:val="24"/>
        </w:rPr>
        <w:t xml:space="preserve">. </w:t>
      </w:r>
    </w:p>
    <w:p w14:paraId="70E4E7C7" w14:textId="483AB8E3" w:rsidR="000B4533" w:rsidRPr="00450F1B" w:rsidRDefault="000B4533">
      <w:pPr>
        <w:autoSpaceDE w:val="0"/>
        <w:autoSpaceDN w:val="0"/>
        <w:adjustRightInd w:val="0"/>
        <w:spacing w:line="480" w:lineRule="auto"/>
        <w:ind w:firstLineChars="250" w:firstLine="600"/>
        <w:jc w:val="left"/>
        <w:rPr>
          <w:kern w:val="0"/>
          <w:sz w:val="24"/>
        </w:rPr>
      </w:pPr>
      <w:r w:rsidRPr="00450F1B">
        <w:rPr>
          <w:rFonts w:eastAsia="Times New Roman"/>
          <w:kern w:val="0"/>
          <w:sz w:val="24"/>
          <w:lang w:eastAsia="fr-FR"/>
        </w:rPr>
        <w:t xml:space="preserve">For clinicians, the central question </w:t>
      </w:r>
      <w:del w:id="1631" w:author="Senior Editor" w:date="2014-09-20T07:00:00Z">
        <w:r w:rsidRPr="00450F1B" w:rsidDel="00E954C8">
          <w:rPr>
            <w:rFonts w:eastAsia="Times New Roman"/>
            <w:kern w:val="0"/>
            <w:sz w:val="24"/>
            <w:lang w:eastAsia="fr-FR"/>
          </w:rPr>
          <w:delText xml:space="preserve">is </w:delText>
        </w:r>
      </w:del>
      <w:ins w:id="1632" w:author="Senior Editor" w:date="2014-09-20T07:00:00Z">
        <w:r w:rsidR="00E954C8" w:rsidRPr="00450F1B">
          <w:rPr>
            <w:rFonts w:eastAsia="Times New Roman"/>
            <w:kern w:val="0"/>
            <w:sz w:val="24"/>
            <w:lang w:eastAsia="fr-FR"/>
          </w:rPr>
          <w:t xml:space="preserve">remains </w:t>
        </w:r>
      </w:ins>
      <w:r w:rsidRPr="00450F1B">
        <w:rPr>
          <w:rFonts w:eastAsia="Times New Roman"/>
          <w:kern w:val="0"/>
          <w:sz w:val="24"/>
          <w:lang w:eastAsia="fr-FR"/>
        </w:rPr>
        <w:t xml:space="preserve">whether </w:t>
      </w:r>
      <w:del w:id="1633" w:author="Senior Editor" w:date="2014-09-20T07:00:00Z">
        <w:r w:rsidRPr="00450F1B" w:rsidDel="00E954C8">
          <w:rPr>
            <w:rFonts w:eastAsia="Times New Roman"/>
            <w:kern w:val="0"/>
            <w:sz w:val="24"/>
            <w:lang w:eastAsia="fr-FR"/>
          </w:rPr>
          <w:delText xml:space="preserve">the </w:delText>
        </w:r>
      </w:del>
      <w:ins w:id="1634" w:author="Senior Editor" w:date="2014-09-20T07:00:00Z">
        <w:r w:rsidR="00E954C8" w:rsidRPr="00450F1B">
          <w:rPr>
            <w:rFonts w:eastAsia="Times New Roman"/>
            <w:kern w:val="0"/>
            <w:sz w:val="24"/>
            <w:lang w:eastAsia="fr-FR"/>
          </w:rPr>
          <w:t xml:space="preserve">sertraline-induced </w:t>
        </w:r>
      </w:ins>
      <w:r w:rsidRPr="00450F1B">
        <w:rPr>
          <w:kern w:val="0"/>
          <w:sz w:val="24"/>
        </w:rPr>
        <w:t>RSWA</w:t>
      </w:r>
      <w:r w:rsidRPr="00450F1B">
        <w:rPr>
          <w:rFonts w:eastAsia="Times New Roman"/>
          <w:kern w:val="0"/>
          <w:sz w:val="24"/>
          <w:lang w:eastAsia="fr-FR"/>
        </w:rPr>
        <w:t xml:space="preserve"> </w:t>
      </w:r>
      <w:del w:id="1635" w:author="Senior Editor" w:date="2014-09-20T07:00:00Z">
        <w:r w:rsidRPr="00450F1B" w:rsidDel="00E954C8">
          <w:rPr>
            <w:rFonts w:eastAsia="Times New Roman"/>
            <w:kern w:val="0"/>
            <w:sz w:val="24"/>
            <w:lang w:eastAsia="fr-FR"/>
          </w:rPr>
          <w:delText>being induced</w:delText>
        </w:r>
        <w:r w:rsidRPr="00450F1B" w:rsidDel="00E954C8">
          <w:rPr>
            <w:kern w:val="0"/>
            <w:sz w:val="24"/>
          </w:rPr>
          <w:delText xml:space="preserve"> </w:delText>
        </w:r>
        <w:r w:rsidRPr="00450F1B" w:rsidDel="00E954C8">
          <w:rPr>
            <w:rFonts w:eastAsia="Times New Roman"/>
            <w:kern w:val="0"/>
            <w:sz w:val="24"/>
            <w:lang w:eastAsia="fr-FR"/>
          </w:rPr>
          <w:delText xml:space="preserve">by </w:delText>
        </w:r>
        <w:r w:rsidRPr="00450F1B" w:rsidDel="00E954C8">
          <w:rPr>
            <w:kern w:val="0"/>
            <w:sz w:val="24"/>
          </w:rPr>
          <w:delText>sertraline</w:delText>
        </w:r>
        <w:r w:rsidRPr="00450F1B" w:rsidDel="00E954C8">
          <w:rPr>
            <w:rFonts w:eastAsia="Times New Roman"/>
            <w:kern w:val="0"/>
            <w:sz w:val="24"/>
            <w:lang w:eastAsia="fr-FR"/>
          </w:rPr>
          <w:delText xml:space="preserve"> can be</w:delText>
        </w:r>
      </w:del>
      <w:ins w:id="1636" w:author="Senior Editor" w:date="2014-09-20T07:00:00Z">
        <w:r w:rsidR="00E954C8" w:rsidRPr="00450F1B">
          <w:rPr>
            <w:rFonts w:eastAsia="Times New Roman"/>
            <w:kern w:val="0"/>
            <w:sz w:val="24"/>
            <w:lang w:eastAsia="fr-FR"/>
          </w:rPr>
          <w:t>is</w:t>
        </w:r>
      </w:ins>
      <w:r w:rsidRPr="00450F1B">
        <w:rPr>
          <w:rFonts w:eastAsia="Times New Roman"/>
          <w:kern w:val="0"/>
          <w:sz w:val="24"/>
          <w:lang w:eastAsia="fr-FR"/>
        </w:rPr>
        <w:t xml:space="preserve"> associated with clinical repercussions. </w:t>
      </w:r>
      <w:r w:rsidRPr="00450F1B">
        <w:rPr>
          <w:kern w:val="0"/>
          <w:sz w:val="24"/>
        </w:rPr>
        <w:t xml:space="preserve">According to </w:t>
      </w:r>
      <w:r w:rsidRPr="00450F1B">
        <w:rPr>
          <w:rFonts w:eastAsia="Times New Roman"/>
          <w:kern w:val="0"/>
          <w:sz w:val="24"/>
          <w:lang w:eastAsia="fr-FR"/>
        </w:rPr>
        <w:t xml:space="preserve">subjective sleep and mood </w:t>
      </w:r>
      <w:del w:id="1637" w:author="Senior Editor" w:date="2014-09-21T20:02:00Z">
        <w:r w:rsidRPr="00450F1B" w:rsidDel="006B672D">
          <w:rPr>
            <w:rFonts w:eastAsia="Times New Roman"/>
            <w:kern w:val="0"/>
            <w:sz w:val="24"/>
            <w:lang w:eastAsia="fr-FR"/>
          </w:rPr>
          <w:delText xml:space="preserve">aspects </w:delText>
        </w:r>
      </w:del>
      <w:ins w:id="1638" w:author="Senior Editor" w:date="2014-09-21T20:25:00Z">
        <w:r w:rsidR="00241B72">
          <w:rPr>
            <w:rFonts w:eastAsia="Times New Roman"/>
            <w:kern w:val="0"/>
            <w:sz w:val="24"/>
            <w:lang w:eastAsia="fr-FR"/>
          </w:rPr>
          <w:t>parameters</w:t>
        </w:r>
      </w:ins>
      <w:ins w:id="1639" w:author="Senior Editor" w:date="2014-09-21T20:02:00Z">
        <w:r w:rsidR="006B672D" w:rsidRPr="00450F1B">
          <w:rPr>
            <w:rFonts w:eastAsia="Times New Roman"/>
            <w:kern w:val="0"/>
            <w:sz w:val="24"/>
            <w:lang w:eastAsia="fr-FR"/>
          </w:rPr>
          <w:t xml:space="preserve"> </w:t>
        </w:r>
      </w:ins>
      <w:r w:rsidRPr="00450F1B">
        <w:rPr>
          <w:kern w:val="0"/>
          <w:sz w:val="24"/>
        </w:rPr>
        <w:t xml:space="preserve">and </w:t>
      </w:r>
      <w:r w:rsidRPr="00450F1B">
        <w:rPr>
          <w:rFonts w:eastAsia="Times New Roman"/>
          <w:kern w:val="0"/>
          <w:sz w:val="24"/>
          <w:lang w:eastAsia="fr-FR"/>
        </w:rPr>
        <w:t xml:space="preserve">the objective sleep quality and continuity </w:t>
      </w:r>
      <w:ins w:id="1640" w:author="Senior Editor" w:date="2014-09-21T20:06:00Z">
        <w:r w:rsidR="003A0D86">
          <w:rPr>
            <w:rFonts w:eastAsia="Times New Roman"/>
            <w:kern w:val="0"/>
            <w:sz w:val="24"/>
            <w:lang w:eastAsia="fr-FR"/>
          </w:rPr>
          <w:t>observed via</w:t>
        </w:r>
      </w:ins>
      <w:del w:id="1641" w:author="Senior Editor" w:date="2014-09-21T20:06:00Z">
        <w:r w:rsidRPr="00450F1B" w:rsidDel="003A0D86">
          <w:rPr>
            <w:rFonts w:eastAsia="Times New Roman"/>
            <w:kern w:val="0"/>
            <w:sz w:val="24"/>
            <w:lang w:eastAsia="fr-FR"/>
          </w:rPr>
          <w:delText>in</w:delText>
        </w:r>
      </w:del>
      <w:r w:rsidRPr="00450F1B">
        <w:rPr>
          <w:rFonts w:eastAsia="Times New Roman"/>
          <w:kern w:val="0"/>
          <w:sz w:val="24"/>
          <w:lang w:eastAsia="fr-FR"/>
        </w:rPr>
        <w:t xml:space="preserve"> PSG</w:t>
      </w:r>
      <w:r w:rsidRPr="00450F1B">
        <w:rPr>
          <w:kern w:val="0"/>
          <w:sz w:val="24"/>
        </w:rPr>
        <w:t xml:space="preserve">, </w:t>
      </w:r>
      <w:ins w:id="1642" w:author="Senior Editor" w:date="2014-09-20T07:01:00Z">
        <w:r w:rsidR="00E954C8" w:rsidRPr="00450F1B">
          <w:rPr>
            <w:kern w:val="0"/>
            <w:sz w:val="24"/>
          </w:rPr>
          <w:t xml:space="preserve">sertraline-induced </w:t>
        </w:r>
      </w:ins>
      <w:r w:rsidRPr="00450F1B">
        <w:rPr>
          <w:kern w:val="0"/>
          <w:sz w:val="24"/>
        </w:rPr>
        <w:t xml:space="preserve">RSWA </w:t>
      </w:r>
      <w:del w:id="1643" w:author="Senior Editor" w:date="2014-09-20T07:01:00Z">
        <w:r w:rsidRPr="00450F1B" w:rsidDel="00E954C8">
          <w:rPr>
            <w:rFonts w:eastAsia="Times New Roman"/>
            <w:kern w:val="0"/>
            <w:sz w:val="24"/>
            <w:lang w:eastAsia="fr-FR"/>
          </w:rPr>
          <w:delText>being induced by sertraline does</w:delText>
        </w:r>
      </w:del>
      <w:ins w:id="1644" w:author="Senior Editor" w:date="2014-09-20T07:01:00Z">
        <w:r w:rsidR="00E954C8" w:rsidRPr="00450F1B">
          <w:rPr>
            <w:rFonts w:eastAsia="Times New Roman"/>
            <w:kern w:val="0"/>
            <w:sz w:val="24"/>
            <w:lang w:eastAsia="fr-FR"/>
          </w:rPr>
          <w:t>did</w:t>
        </w:r>
      </w:ins>
      <w:r w:rsidRPr="00450F1B">
        <w:rPr>
          <w:rFonts w:eastAsia="Times New Roman"/>
          <w:kern w:val="0"/>
          <w:sz w:val="24"/>
          <w:lang w:eastAsia="fr-FR"/>
        </w:rPr>
        <w:t xml:space="preserve"> not </w:t>
      </w:r>
      <w:del w:id="1645" w:author="Senior Editor" w:date="2014-09-20T07:01:00Z">
        <w:r w:rsidRPr="00450F1B" w:rsidDel="00E954C8">
          <w:rPr>
            <w:rFonts w:eastAsia="Times New Roman"/>
            <w:kern w:val="0"/>
            <w:sz w:val="24"/>
            <w:lang w:eastAsia="fr-FR"/>
          </w:rPr>
          <w:delText xml:space="preserve">have </w:delText>
        </w:r>
      </w:del>
      <w:ins w:id="1646" w:author="Senior Editor" w:date="2014-09-20T07:01:00Z">
        <w:r w:rsidR="00E954C8" w:rsidRPr="00450F1B">
          <w:rPr>
            <w:rFonts w:eastAsia="Times New Roman"/>
            <w:kern w:val="0"/>
            <w:sz w:val="24"/>
            <w:lang w:eastAsia="fr-FR"/>
          </w:rPr>
          <w:t xml:space="preserve">cause </w:t>
        </w:r>
      </w:ins>
      <w:r w:rsidRPr="00450F1B">
        <w:rPr>
          <w:rFonts w:eastAsia="Times New Roman"/>
          <w:kern w:val="0"/>
          <w:sz w:val="24"/>
          <w:lang w:eastAsia="fr-FR"/>
        </w:rPr>
        <w:t xml:space="preserve">significant clinical disturbance </w:t>
      </w:r>
      <w:r w:rsidRPr="00450F1B">
        <w:rPr>
          <w:kern w:val="0"/>
          <w:sz w:val="24"/>
        </w:rPr>
        <w:t xml:space="preserve">in the current </w:t>
      </w:r>
      <w:r w:rsidRPr="00450F1B">
        <w:rPr>
          <w:rFonts w:eastAsia="Times New Roman"/>
          <w:kern w:val="0"/>
          <w:sz w:val="24"/>
          <w:lang w:eastAsia="fr-FR"/>
        </w:rPr>
        <w:t xml:space="preserve">clinical trial. </w:t>
      </w:r>
      <w:del w:id="1647" w:author="Senior Editor" w:date="2014-09-20T07:01:00Z">
        <w:r w:rsidRPr="00450F1B" w:rsidDel="00E954C8">
          <w:rPr>
            <w:rFonts w:eastAsia="Times New Roman"/>
            <w:kern w:val="0"/>
            <w:sz w:val="24"/>
            <w:lang w:eastAsia="fr-FR"/>
          </w:rPr>
          <w:delText>Or in</w:delText>
        </w:r>
      </w:del>
      <w:ins w:id="1648" w:author="Senior Editor" w:date="2014-09-20T07:01:00Z">
        <w:r w:rsidR="00E954C8" w:rsidRPr="00450F1B">
          <w:rPr>
            <w:rFonts w:eastAsia="Times New Roman"/>
            <w:kern w:val="0"/>
            <w:sz w:val="24"/>
            <w:lang w:eastAsia="fr-FR"/>
          </w:rPr>
          <w:t>In</w:t>
        </w:r>
      </w:ins>
      <w:r w:rsidRPr="00450F1B">
        <w:rPr>
          <w:rFonts w:eastAsia="Times New Roman"/>
          <w:kern w:val="0"/>
          <w:sz w:val="24"/>
          <w:lang w:eastAsia="fr-FR"/>
        </w:rPr>
        <w:t xml:space="preserve"> other words, the potential adverse effect</w:t>
      </w:r>
      <w:ins w:id="1649" w:author="Senior Editor" w:date="2014-09-20T07:02:00Z">
        <w:r w:rsidR="00E954C8" w:rsidRPr="00450F1B">
          <w:rPr>
            <w:rFonts w:eastAsia="Times New Roman"/>
            <w:kern w:val="0"/>
            <w:sz w:val="24"/>
            <w:lang w:eastAsia="fr-FR"/>
          </w:rPr>
          <w:t>s</w:t>
        </w:r>
      </w:ins>
      <w:r w:rsidRPr="00450F1B">
        <w:rPr>
          <w:rFonts w:eastAsia="Times New Roman"/>
          <w:kern w:val="0"/>
          <w:sz w:val="24"/>
          <w:lang w:eastAsia="fr-FR"/>
        </w:rPr>
        <w:t xml:space="preserve"> </w:t>
      </w:r>
      <w:ins w:id="1650" w:author="Senior Editor" w:date="2014-09-21T20:08:00Z">
        <w:r w:rsidR="00012BBF">
          <w:rPr>
            <w:rFonts w:eastAsia="Times New Roman"/>
            <w:kern w:val="0"/>
            <w:sz w:val="24"/>
            <w:lang w:eastAsia="fr-FR"/>
          </w:rPr>
          <w:t xml:space="preserve">of </w:t>
        </w:r>
      </w:ins>
      <w:ins w:id="1651" w:author="Senior Editor" w:date="2014-09-20T07:02:00Z">
        <w:r w:rsidR="00E954C8" w:rsidRPr="00450F1B">
          <w:rPr>
            <w:rFonts w:eastAsia="Times New Roman"/>
            <w:kern w:val="0"/>
            <w:sz w:val="24"/>
            <w:lang w:eastAsia="fr-FR"/>
          </w:rPr>
          <w:t xml:space="preserve">sertraline-induced </w:t>
        </w:r>
      </w:ins>
      <w:del w:id="1652" w:author="Senior Editor" w:date="2014-09-20T07:02:00Z">
        <w:r w:rsidRPr="00450F1B" w:rsidDel="00E954C8">
          <w:rPr>
            <w:rFonts w:eastAsia="Times New Roman"/>
            <w:kern w:val="0"/>
            <w:sz w:val="24"/>
            <w:lang w:eastAsia="fr-FR"/>
          </w:rPr>
          <w:delText xml:space="preserve">of induction of </w:delText>
        </w:r>
      </w:del>
      <w:r w:rsidRPr="00450F1B">
        <w:rPr>
          <w:kern w:val="0"/>
          <w:sz w:val="24"/>
        </w:rPr>
        <w:t>RSWA</w:t>
      </w:r>
      <w:r w:rsidRPr="00450F1B">
        <w:rPr>
          <w:rFonts w:eastAsia="Times New Roman"/>
          <w:kern w:val="0"/>
          <w:sz w:val="24"/>
          <w:lang w:eastAsia="fr-FR"/>
        </w:rPr>
        <w:t xml:space="preserve"> </w:t>
      </w:r>
      <w:del w:id="1653" w:author="Senior Editor" w:date="2014-09-20T07:02:00Z">
        <w:r w:rsidRPr="00450F1B" w:rsidDel="00E954C8">
          <w:rPr>
            <w:rFonts w:eastAsia="Times New Roman"/>
            <w:kern w:val="0"/>
            <w:sz w:val="24"/>
            <w:lang w:eastAsia="fr-FR"/>
          </w:rPr>
          <w:delText xml:space="preserve">by sertraline </w:delText>
        </w:r>
      </w:del>
      <w:r w:rsidRPr="00450F1B">
        <w:rPr>
          <w:kern w:val="0"/>
          <w:sz w:val="24"/>
        </w:rPr>
        <w:t xml:space="preserve">might be </w:t>
      </w:r>
      <w:r w:rsidRPr="00450F1B">
        <w:rPr>
          <w:rFonts w:eastAsia="Times New Roman"/>
          <w:kern w:val="0"/>
          <w:sz w:val="24"/>
          <w:lang w:eastAsia="fr-FR"/>
        </w:rPr>
        <w:t>outweighed by the significant improvement</w:t>
      </w:r>
      <w:ins w:id="1654" w:author="Senior Editor" w:date="2014-09-20T07:02:00Z">
        <w:r w:rsidR="00E954C8" w:rsidRPr="00450F1B">
          <w:rPr>
            <w:rFonts w:eastAsia="Times New Roman"/>
            <w:kern w:val="0"/>
            <w:sz w:val="24"/>
            <w:lang w:eastAsia="fr-FR"/>
          </w:rPr>
          <w:t>s</w:t>
        </w:r>
      </w:ins>
      <w:r w:rsidRPr="00450F1B">
        <w:rPr>
          <w:rFonts w:eastAsia="Times New Roman"/>
          <w:kern w:val="0"/>
          <w:sz w:val="24"/>
          <w:lang w:eastAsia="fr-FR"/>
        </w:rPr>
        <w:t xml:space="preserve"> </w:t>
      </w:r>
      <w:del w:id="1655" w:author="Senior Editor" w:date="2014-09-20T07:02:00Z">
        <w:r w:rsidRPr="00450F1B" w:rsidDel="00E954C8">
          <w:rPr>
            <w:rFonts w:eastAsia="Times New Roman"/>
            <w:kern w:val="0"/>
            <w:sz w:val="24"/>
            <w:lang w:eastAsia="fr-FR"/>
          </w:rPr>
          <w:delText xml:space="preserve">of </w:delText>
        </w:r>
      </w:del>
      <w:ins w:id="1656" w:author="Senior Editor" w:date="2014-09-20T07:02:00Z">
        <w:r w:rsidR="00E954C8" w:rsidRPr="00450F1B">
          <w:rPr>
            <w:rFonts w:eastAsia="Times New Roman"/>
            <w:kern w:val="0"/>
            <w:sz w:val="24"/>
            <w:lang w:eastAsia="fr-FR"/>
          </w:rPr>
          <w:t xml:space="preserve">in </w:t>
        </w:r>
      </w:ins>
      <w:r w:rsidRPr="00450F1B">
        <w:rPr>
          <w:rFonts w:eastAsia="Times New Roman"/>
          <w:kern w:val="0"/>
          <w:sz w:val="24"/>
          <w:lang w:eastAsia="fr-FR"/>
        </w:rPr>
        <w:t xml:space="preserve">mood and sleep parameters </w:t>
      </w:r>
      <w:ins w:id="1657" w:author="Senior Editor" w:date="2014-09-20T07:02:00Z">
        <w:r w:rsidR="00E954C8" w:rsidRPr="00450F1B">
          <w:rPr>
            <w:rFonts w:eastAsia="Times New Roman"/>
            <w:kern w:val="0"/>
            <w:sz w:val="24"/>
            <w:lang w:eastAsia="fr-FR"/>
          </w:rPr>
          <w:t xml:space="preserve">caused </w:t>
        </w:r>
      </w:ins>
      <w:r w:rsidRPr="00450F1B">
        <w:rPr>
          <w:rFonts w:eastAsia="Times New Roman"/>
          <w:kern w:val="0"/>
          <w:sz w:val="24"/>
          <w:lang w:eastAsia="fr-FR"/>
        </w:rPr>
        <w:t>by sertraline.</w:t>
      </w:r>
      <w:r w:rsidRPr="00450F1B">
        <w:rPr>
          <w:kern w:val="0"/>
          <w:sz w:val="24"/>
        </w:rPr>
        <w:t xml:space="preserve"> </w:t>
      </w:r>
      <w:del w:id="1658" w:author="Senior Editor" w:date="2014-09-20T07:02:00Z">
        <w:r w:rsidRPr="00450F1B" w:rsidDel="00E954C8">
          <w:rPr>
            <w:kern w:val="0"/>
            <w:sz w:val="24"/>
          </w:rPr>
          <w:delText>I</w:delText>
        </w:r>
        <w:r w:rsidRPr="00450F1B" w:rsidDel="00E954C8">
          <w:rPr>
            <w:rFonts w:hint="eastAsia"/>
            <w:kern w:val="0"/>
            <w:sz w:val="24"/>
          </w:rPr>
          <w:delText xml:space="preserve">t was noted </w:delText>
        </w:r>
        <w:r w:rsidRPr="00450F1B" w:rsidDel="00E954C8">
          <w:rPr>
            <w:kern w:val="0"/>
            <w:sz w:val="24"/>
          </w:rPr>
          <w:delText>that</w:delText>
        </w:r>
        <w:r w:rsidRPr="00450F1B" w:rsidDel="00E954C8">
          <w:rPr>
            <w:rFonts w:hint="eastAsia"/>
            <w:kern w:val="0"/>
            <w:sz w:val="24"/>
          </w:rPr>
          <w:delText xml:space="preserve"> d</w:delText>
        </w:r>
        <w:r w:rsidRPr="00450F1B" w:rsidDel="00E954C8">
          <w:rPr>
            <w:kern w:val="0"/>
            <w:sz w:val="24"/>
          </w:rPr>
          <w:delText>epression</w:delText>
        </w:r>
      </w:del>
      <w:ins w:id="1659" w:author="Senior Editor" w:date="2014-09-20T07:02:00Z">
        <w:r w:rsidR="00E954C8" w:rsidRPr="00450F1B">
          <w:rPr>
            <w:kern w:val="0"/>
            <w:sz w:val="24"/>
          </w:rPr>
          <w:t>Notably, depression</w:t>
        </w:r>
      </w:ins>
      <w:r w:rsidRPr="00450F1B">
        <w:rPr>
          <w:kern w:val="0"/>
          <w:sz w:val="24"/>
        </w:rPr>
        <w:t xml:space="preserve"> is a common mental disorder with </w:t>
      </w:r>
      <w:del w:id="1660" w:author="Senior Editor" w:date="2014-09-20T07:03:00Z">
        <w:r w:rsidRPr="00450F1B" w:rsidDel="00E954C8">
          <w:rPr>
            <w:kern w:val="0"/>
            <w:sz w:val="24"/>
          </w:rPr>
          <w:delText xml:space="preserve">the </w:delText>
        </w:r>
      </w:del>
      <w:ins w:id="1661" w:author="Senior Editor" w:date="2014-09-20T07:03:00Z">
        <w:r w:rsidR="00E954C8" w:rsidRPr="00450F1B">
          <w:rPr>
            <w:kern w:val="0"/>
            <w:sz w:val="24"/>
          </w:rPr>
          <w:t xml:space="preserve">a </w:t>
        </w:r>
      </w:ins>
      <w:r w:rsidRPr="00450F1B">
        <w:rPr>
          <w:kern w:val="0"/>
          <w:sz w:val="24"/>
        </w:rPr>
        <w:t xml:space="preserve">prevalence of 10-20% </w:t>
      </w:r>
      <w:r w:rsidRPr="00450F1B">
        <w:rPr>
          <w:kern w:val="0"/>
          <w:sz w:val="24"/>
        </w:rPr>
        <w:fldChar w:fldCharType="begin"/>
      </w:r>
      <w:r w:rsidR="0011575A">
        <w:rPr>
          <w:kern w:val="0"/>
          <w:sz w:val="24"/>
        </w:rPr>
        <w:instrText xml:space="preserve"> ADDIN EN.CITE &lt;EndNote&gt;&lt;Cite&gt;&lt;Author&gt;Murray&lt;/Author&gt;&lt;Year&gt;1996&lt;/Year&gt;&lt;RecNum&gt;34&lt;/RecNum&gt;&lt;DisplayText&gt;[35]&lt;/DisplayText&gt;&lt;record&gt;&lt;rec-number&gt;34&lt;/rec-number&gt;&lt;foreign-keys&gt;&lt;key app="EN" db-id="0s9tv9ppvwvvwmevr9lpessywzft20vfatvt" timestamp="1457447644"&gt;34&lt;/key&gt;&lt;/foreign-keys&gt;&lt;ref-type name="Book"&gt;6&lt;/ref-type&gt;&lt;contributors&gt;&lt;authors&gt;&lt;author&gt;Murray, D.J.&lt;/author&gt;&lt;author&gt;Lopez, A.D.&lt;/author&gt;&lt;/authors&gt;&lt;/contributors&gt;&lt;titles&gt;&lt;title&gt;The global burden of disease: a comprehensive assessment of morality and disability from diseases, injuries, and risk factors in 1990 and projected to 2020 &lt;/title&gt;&lt;/titles&gt;&lt;dates&gt;&lt;year&gt;1996&lt;/year&gt;&lt;/dates&gt;&lt;pub-location&gt;Cambridge, MA&lt;/pub-location&gt;&lt;publisher&gt;Harvard School of Public Health&lt;/publisher&gt;&lt;urls&gt;&lt;/urls&gt;&lt;/record&gt;&lt;/Cite&gt;&lt;/EndNote&gt;</w:instrText>
      </w:r>
      <w:r w:rsidRPr="00450F1B">
        <w:rPr>
          <w:kern w:val="0"/>
          <w:sz w:val="24"/>
        </w:rPr>
        <w:fldChar w:fldCharType="separate"/>
      </w:r>
      <w:r w:rsidR="00CE4870">
        <w:rPr>
          <w:noProof/>
          <w:kern w:val="0"/>
          <w:sz w:val="24"/>
        </w:rPr>
        <w:t>[</w:t>
      </w:r>
      <w:hyperlink w:anchor="_ENREF_35" w:tooltip="Murray, 1996 #34" w:history="1">
        <w:r w:rsidR="0011575A">
          <w:rPr>
            <w:noProof/>
            <w:kern w:val="0"/>
            <w:sz w:val="24"/>
          </w:rPr>
          <w:t>35</w:t>
        </w:r>
      </w:hyperlink>
      <w:r w:rsidR="00CE4870">
        <w:rPr>
          <w:noProof/>
          <w:kern w:val="0"/>
          <w:sz w:val="24"/>
        </w:rPr>
        <w:t>]</w:t>
      </w:r>
      <w:r w:rsidRPr="00450F1B">
        <w:rPr>
          <w:kern w:val="0"/>
          <w:sz w:val="24"/>
        </w:rPr>
        <w:fldChar w:fldCharType="end"/>
      </w:r>
      <w:r w:rsidRPr="00450F1B">
        <w:rPr>
          <w:kern w:val="0"/>
          <w:sz w:val="24"/>
        </w:rPr>
        <w:t xml:space="preserve">, and most </w:t>
      </w:r>
      <w:del w:id="1662" w:author="Senior Editor" w:date="2014-09-20T07:03:00Z">
        <w:r w:rsidRPr="00450F1B" w:rsidDel="00E954C8">
          <w:rPr>
            <w:kern w:val="0"/>
            <w:sz w:val="24"/>
          </w:rPr>
          <w:delText xml:space="preserve">of </w:delText>
        </w:r>
      </w:del>
      <w:r w:rsidRPr="00450F1B">
        <w:rPr>
          <w:kern w:val="0"/>
          <w:sz w:val="24"/>
        </w:rPr>
        <w:t xml:space="preserve">depressive patients </w:t>
      </w:r>
      <w:del w:id="1663" w:author="Senior Editor" w:date="2014-09-20T07:03:00Z">
        <w:r w:rsidRPr="00450F1B" w:rsidDel="00E954C8">
          <w:rPr>
            <w:kern w:val="0"/>
            <w:sz w:val="24"/>
          </w:rPr>
          <w:delText xml:space="preserve">were </w:delText>
        </w:r>
      </w:del>
      <w:ins w:id="1664" w:author="Senior Editor" w:date="2014-09-20T07:03:00Z">
        <w:r w:rsidR="00E954C8" w:rsidRPr="00450F1B">
          <w:rPr>
            <w:kern w:val="0"/>
            <w:sz w:val="24"/>
          </w:rPr>
          <w:t xml:space="preserve">are currently </w:t>
        </w:r>
      </w:ins>
      <w:r w:rsidRPr="00450F1B">
        <w:rPr>
          <w:kern w:val="0"/>
          <w:sz w:val="24"/>
        </w:rPr>
        <w:t xml:space="preserve">treated </w:t>
      </w:r>
      <w:del w:id="1665" w:author="Senior Editor" w:date="2014-09-20T07:03:00Z">
        <w:r w:rsidRPr="00450F1B" w:rsidDel="00E954C8">
          <w:rPr>
            <w:kern w:val="0"/>
            <w:sz w:val="24"/>
          </w:rPr>
          <w:delText xml:space="preserve">by </w:delText>
        </w:r>
      </w:del>
      <w:ins w:id="1666" w:author="Senior Editor" w:date="2014-09-20T07:03:00Z">
        <w:r w:rsidR="00E954C8" w:rsidRPr="00450F1B">
          <w:rPr>
            <w:kern w:val="0"/>
            <w:sz w:val="24"/>
          </w:rPr>
          <w:t xml:space="preserve">with </w:t>
        </w:r>
      </w:ins>
      <w:r w:rsidRPr="00450F1B">
        <w:rPr>
          <w:kern w:val="0"/>
          <w:sz w:val="24"/>
        </w:rPr>
        <w:t xml:space="preserve">antidepressants, especially </w:t>
      </w:r>
      <w:del w:id="1667" w:author="Senior Editor" w:date="2014-09-20T07:03:00Z">
        <w:r w:rsidRPr="00450F1B" w:rsidDel="00E954C8">
          <w:rPr>
            <w:kern w:val="0"/>
            <w:sz w:val="24"/>
          </w:rPr>
          <w:delText>SSRIs in the current time</w:delText>
        </w:r>
      </w:del>
      <w:ins w:id="1668" w:author="Senior Editor" w:date="2014-09-20T07:03:00Z">
        <w:r w:rsidR="00E954C8" w:rsidRPr="00450F1B">
          <w:rPr>
            <w:kern w:val="0"/>
            <w:sz w:val="24"/>
          </w:rPr>
          <w:t>SSRIs</w:t>
        </w:r>
      </w:ins>
      <w:r w:rsidRPr="00450F1B">
        <w:rPr>
          <w:kern w:val="0"/>
          <w:sz w:val="24"/>
        </w:rPr>
        <w:t>. T</w:t>
      </w:r>
      <w:r w:rsidRPr="00450F1B">
        <w:rPr>
          <w:rFonts w:hint="eastAsia"/>
          <w:kern w:val="0"/>
          <w:sz w:val="24"/>
        </w:rPr>
        <w:t xml:space="preserve">hus, </w:t>
      </w:r>
      <w:r w:rsidRPr="00450F1B">
        <w:rPr>
          <w:kern w:val="0"/>
          <w:sz w:val="24"/>
        </w:rPr>
        <w:t>SSRI</w:t>
      </w:r>
      <w:del w:id="1669" w:author="Senior Editor" w:date="2014-09-20T07:03:00Z">
        <w:r w:rsidRPr="00450F1B" w:rsidDel="00E954C8">
          <w:rPr>
            <w:kern w:val="0"/>
            <w:sz w:val="24"/>
          </w:rPr>
          <w:delText>s</w:delText>
        </w:r>
      </w:del>
      <w:r w:rsidRPr="00450F1B">
        <w:rPr>
          <w:rFonts w:eastAsia="TimesNewRomanPSMT"/>
          <w:kern w:val="0"/>
          <w:sz w:val="24"/>
        </w:rPr>
        <w:t>-related R</w:t>
      </w:r>
      <w:r w:rsidRPr="00450F1B">
        <w:rPr>
          <w:rFonts w:eastAsia="TimesNewRomanPSMT" w:hint="eastAsia"/>
          <w:kern w:val="0"/>
          <w:sz w:val="24"/>
        </w:rPr>
        <w:t>SWA</w:t>
      </w:r>
      <w:r w:rsidRPr="00450F1B">
        <w:rPr>
          <w:rFonts w:eastAsia="TimesNewRomanPSMT"/>
          <w:kern w:val="0"/>
          <w:sz w:val="24"/>
        </w:rPr>
        <w:t xml:space="preserve"> should be</w:t>
      </w:r>
      <w:ins w:id="1670" w:author="Senior Editor" w:date="2014-09-20T07:03:00Z">
        <w:r w:rsidR="00E954C8" w:rsidRPr="00450F1B">
          <w:rPr>
            <w:rFonts w:eastAsia="TimesNewRomanPSMT"/>
            <w:kern w:val="0"/>
            <w:sz w:val="24"/>
          </w:rPr>
          <w:t xml:space="preserve"> considered a</w:t>
        </w:r>
      </w:ins>
      <w:r w:rsidRPr="00450F1B">
        <w:rPr>
          <w:rFonts w:eastAsia="TimesNewRomanPSMT"/>
          <w:kern w:val="0"/>
          <w:sz w:val="24"/>
        </w:rPr>
        <w:t xml:space="preserve"> serious public</w:t>
      </w:r>
      <w:ins w:id="1671" w:author="Senior Editor" w:date="2014-09-21T20:25:00Z">
        <w:r w:rsidR="00620811">
          <w:rPr>
            <w:rFonts w:eastAsia="TimesNewRomanPSMT"/>
            <w:kern w:val="0"/>
            <w:sz w:val="24"/>
          </w:rPr>
          <w:t xml:space="preserve"> health</w:t>
        </w:r>
      </w:ins>
      <w:r w:rsidRPr="00450F1B">
        <w:rPr>
          <w:rFonts w:eastAsia="TimesNewRomanPSMT"/>
          <w:kern w:val="0"/>
          <w:sz w:val="24"/>
        </w:rPr>
        <w:t xml:space="preserve"> problem in depressed patients</w:t>
      </w:r>
      <w:del w:id="1672" w:author="QCE1" w:date="2014-09-17T14:42:00Z">
        <w:r w:rsidRPr="00450F1B" w:rsidDel="006C1534">
          <w:rPr>
            <w:rFonts w:eastAsia="TimesNewRomanPSMT"/>
            <w:kern w:val="0"/>
            <w:sz w:val="24"/>
          </w:rPr>
          <w:delText xml:space="preserve">, </w:delText>
        </w:r>
        <w:r w:rsidRPr="00450F1B" w:rsidDel="006C1534">
          <w:rPr>
            <w:rFonts w:eastAsia="TimesNewRomanPSMT" w:hint="eastAsia"/>
            <w:kern w:val="0"/>
            <w:sz w:val="24"/>
          </w:rPr>
          <w:delText>s</w:delText>
        </w:r>
        <w:r w:rsidRPr="00450F1B" w:rsidDel="006C1534">
          <w:rPr>
            <w:kern w:val="0"/>
            <w:sz w:val="24"/>
          </w:rPr>
          <w:delText xml:space="preserve">ince </w:delText>
        </w:r>
      </w:del>
      <w:ins w:id="1673" w:author="QCE1" w:date="2014-09-17T14:42:00Z">
        <w:r w:rsidR="006C1534" w:rsidRPr="00450F1B">
          <w:rPr>
            <w:rFonts w:eastAsia="TimesNewRomanPSMT"/>
            <w:kern w:val="0"/>
            <w:sz w:val="24"/>
          </w:rPr>
          <w:t xml:space="preserve"> because </w:t>
        </w:r>
      </w:ins>
      <w:r w:rsidRPr="00450F1B">
        <w:rPr>
          <w:rFonts w:hint="eastAsia"/>
          <w:kern w:val="0"/>
          <w:sz w:val="24"/>
        </w:rPr>
        <w:t xml:space="preserve">it </w:t>
      </w:r>
      <w:r w:rsidRPr="00450F1B">
        <w:rPr>
          <w:kern w:val="0"/>
          <w:sz w:val="24"/>
        </w:rPr>
        <w:t xml:space="preserve">might </w:t>
      </w:r>
      <w:del w:id="1674" w:author="Senior Editor" w:date="2014-09-20T07:03:00Z">
        <w:r w:rsidRPr="00450F1B" w:rsidDel="00E954C8">
          <w:rPr>
            <w:kern w:val="0"/>
            <w:sz w:val="24"/>
          </w:rPr>
          <w:delText xml:space="preserve">be </w:delText>
        </w:r>
      </w:del>
      <w:ins w:id="1675" w:author="Senior Editor" w:date="2014-09-20T07:03:00Z">
        <w:r w:rsidR="00E954C8" w:rsidRPr="00450F1B">
          <w:rPr>
            <w:kern w:val="0"/>
            <w:sz w:val="24"/>
          </w:rPr>
          <w:t xml:space="preserve">represent a </w:t>
        </w:r>
      </w:ins>
      <w:r w:rsidRPr="00450F1B">
        <w:rPr>
          <w:kern w:val="0"/>
          <w:sz w:val="24"/>
        </w:rPr>
        <w:t>potential risk f</w:t>
      </w:r>
      <w:ins w:id="1676" w:author="Senior Editor" w:date="2014-09-20T07:04:00Z">
        <w:r w:rsidR="00E954C8" w:rsidRPr="00450F1B">
          <w:rPr>
            <w:kern w:val="0"/>
            <w:sz w:val="24"/>
          </w:rPr>
          <w:t>actor f</w:t>
        </w:r>
      </w:ins>
      <w:r w:rsidRPr="00450F1B">
        <w:rPr>
          <w:kern w:val="0"/>
          <w:sz w:val="24"/>
        </w:rPr>
        <w:t>or RBD</w:t>
      </w:r>
      <w:r w:rsidRPr="00450F1B">
        <w:rPr>
          <w:rFonts w:eastAsia="Times New Roman"/>
          <w:kern w:val="0"/>
          <w:sz w:val="24"/>
          <w:lang w:eastAsia="fr-FR"/>
        </w:rPr>
        <w:t>.</w:t>
      </w:r>
      <w:r w:rsidRPr="00450F1B">
        <w:rPr>
          <w:rFonts w:hint="eastAsia"/>
          <w:kern w:val="0"/>
          <w:sz w:val="24"/>
        </w:rPr>
        <w:t xml:space="preserve"> </w:t>
      </w:r>
      <w:r w:rsidRPr="00450F1B">
        <w:rPr>
          <w:kern w:val="0"/>
          <w:sz w:val="24"/>
        </w:rPr>
        <w:t>H</w:t>
      </w:r>
      <w:r w:rsidRPr="00450F1B">
        <w:rPr>
          <w:rFonts w:hint="eastAsia"/>
          <w:kern w:val="0"/>
          <w:sz w:val="24"/>
        </w:rPr>
        <w:t xml:space="preserve">owever, </w:t>
      </w:r>
      <w:del w:id="1677" w:author="Senior Editor" w:date="2014-09-20T07:04:00Z">
        <w:r w:rsidRPr="00450F1B" w:rsidDel="00E954C8">
          <w:rPr>
            <w:rFonts w:hint="eastAsia"/>
            <w:kern w:val="0"/>
            <w:sz w:val="24"/>
          </w:rPr>
          <w:delText xml:space="preserve">the </w:delText>
        </w:r>
      </w:del>
      <w:r w:rsidRPr="00450F1B">
        <w:rPr>
          <w:kern w:val="0"/>
          <w:sz w:val="24"/>
        </w:rPr>
        <w:t>SSRI</w:t>
      </w:r>
      <w:del w:id="1678" w:author="Senior Editor" w:date="2014-09-20T07:04:00Z">
        <w:r w:rsidRPr="00450F1B" w:rsidDel="00E954C8">
          <w:rPr>
            <w:kern w:val="0"/>
            <w:sz w:val="24"/>
          </w:rPr>
          <w:delText>s</w:delText>
        </w:r>
      </w:del>
      <w:r w:rsidRPr="00450F1B">
        <w:rPr>
          <w:rFonts w:eastAsia="TimesNewRomanPSMT"/>
          <w:kern w:val="0"/>
          <w:sz w:val="24"/>
        </w:rPr>
        <w:t>-related RBD</w:t>
      </w:r>
      <w:r w:rsidRPr="00450F1B">
        <w:rPr>
          <w:rFonts w:eastAsia="TimesNewRomanPSMT" w:hint="eastAsia"/>
          <w:kern w:val="0"/>
          <w:sz w:val="24"/>
        </w:rPr>
        <w:t xml:space="preserve"> is</w:t>
      </w:r>
      <w:r w:rsidRPr="00450F1B">
        <w:rPr>
          <w:rFonts w:eastAsia="TimesNewRomanPSMT"/>
          <w:kern w:val="0"/>
          <w:sz w:val="24"/>
        </w:rPr>
        <w:t xml:space="preserve"> </w:t>
      </w:r>
      <w:del w:id="1679" w:author="Senior Editor" w:date="2014-09-20T07:04:00Z">
        <w:r w:rsidRPr="00450F1B" w:rsidDel="00E954C8">
          <w:rPr>
            <w:rFonts w:eastAsia="TimesNewRomanPSMT"/>
            <w:kern w:val="0"/>
            <w:sz w:val="24"/>
          </w:rPr>
          <w:delText xml:space="preserve">usually </w:delText>
        </w:r>
      </w:del>
      <w:r w:rsidRPr="00450F1B">
        <w:rPr>
          <w:rFonts w:eastAsia="TimesNewRomanPSMT"/>
          <w:kern w:val="0"/>
          <w:sz w:val="24"/>
        </w:rPr>
        <w:t xml:space="preserve">ignored by most </w:t>
      </w:r>
      <w:r w:rsidRPr="00450F1B">
        <w:rPr>
          <w:kern w:val="0"/>
          <w:sz w:val="24"/>
        </w:rPr>
        <w:t>physicians</w:t>
      </w:r>
      <w:r w:rsidRPr="00450F1B">
        <w:rPr>
          <w:rFonts w:eastAsia="TimesNewRomanPSMT"/>
          <w:kern w:val="0"/>
          <w:sz w:val="24"/>
        </w:rPr>
        <w:t xml:space="preserve">. </w:t>
      </w:r>
      <w:del w:id="1680" w:author="Senior Editor" w:date="2014-09-20T07:04:00Z">
        <w:r w:rsidRPr="00450F1B" w:rsidDel="00E954C8">
          <w:rPr>
            <w:rFonts w:eastAsia="TimesNewRomanPSMT"/>
            <w:kern w:val="0"/>
            <w:sz w:val="24"/>
          </w:rPr>
          <w:delText>F</w:delText>
        </w:r>
        <w:r w:rsidRPr="00450F1B" w:rsidDel="00E954C8">
          <w:rPr>
            <w:rFonts w:eastAsia="Times New Roman"/>
            <w:kern w:val="0"/>
            <w:sz w:val="24"/>
            <w:lang w:eastAsia="fr-FR"/>
          </w:rPr>
          <w:delText xml:space="preserve">or </w:delText>
        </w:r>
      </w:del>
      <w:ins w:id="1681" w:author="Senior Editor" w:date="2014-09-20T07:04:00Z">
        <w:r w:rsidR="00E954C8" w:rsidRPr="00450F1B">
          <w:rPr>
            <w:rFonts w:eastAsia="TimesNewRomanPSMT"/>
            <w:kern w:val="0"/>
            <w:sz w:val="24"/>
          </w:rPr>
          <w:t>If</w:t>
        </w:r>
        <w:r w:rsidR="00E954C8" w:rsidRPr="00450F1B">
          <w:rPr>
            <w:rFonts w:eastAsia="Times New Roman"/>
            <w:kern w:val="0"/>
            <w:sz w:val="24"/>
            <w:lang w:eastAsia="fr-FR"/>
          </w:rPr>
          <w:t xml:space="preserve"> </w:t>
        </w:r>
      </w:ins>
      <w:r w:rsidRPr="00450F1B">
        <w:rPr>
          <w:rFonts w:eastAsia="Times New Roman"/>
          <w:kern w:val="0"/>
          <w:sz w:val="24"/>
          <w:lang w:eastAsia="fr-FR"/>
        </w:rPr>
        <w:t xml:space="preserve">patients </w:t>
      </w:r>
      <w:del w:id="1682" w:author="Senior Editor" w:date="2014-09-20T07:04:00Z">
        <w:r w:rsidRPr="00450F1B" w:rsidDel="00E954C8">
          <w:rPr>
            <w:kern w:val="0"/>
            <w:sz w:val="24"/>
          </w:rPr>
          <w:delText xml:space="preserve">with the usage of </w:delText>
        </w:r>
      </w:del>
      <w:ins w:id="1683" w:author="Senior Editor" w:date="2014-09-20T07:04:00Z">
        <w:r w:rsidR="00E954C8" w:rsidRPr="00450F1B">
          <w:rPr>
            <w:kern w:val="0"/>
            <w:sz w:val="24"/>
          </w:rPr>
          <w:t xml:space="preserve">use </w:t>
        </w:r>
      </w:ins>
      <w:r w:rsidRPr="00450F1B">
        <w:rPr>
          <w:kern w:val="0"/>
          <w:sz w:val="24"/>
        </w:rPr>
        <w:t>antidepressants</w:t>
      </w:r>
      <w:del w:id="1684" w:author="Senior Editor" w:date="2014-09-20T07:04:00Z">
        <w:r w:rsidRPr="00450F1B" w:rsidDel="00E954C8">
          <w:rPr>
            <w:kern w:val="0"/>
            <w:sz w:val="24"/>
          </w:rPr>
          <w:delText>,</w:delText>
        </w:r>
        <w:r w:rsidRPr="00450F1B" w:rsidDel="00E954C8">
          <w:rPr>
            <w:rFonts w:eastAsia="Times New Roman"/>
            <w:kern w:val="0"/>
            <w:sz w:val="24"/>
            <w:lang w:eastAsia="fr-FR"/>
          </w:rPr>
          <w:delText xml:space="preserve"> </w:delText>
        </w:r>
      </w:del>
      <w:ins w:id="1685" w:author="Senior Editor" w:date="2014-09-20T07:04:00Z">
        <w:r w:rsidR="00E954C8" w:rsidRPr="00450F1B">
          <w:rPr>
            <w:kern w:val="0"/>
            <w:sz w:val="24"/>
          </w:rPr>
          <w:t xml:space="preserve"> and </w:t>
        </w:r>
      </w:ins>
      <w:del w:id="1686" w:author="Senior Editor" w:date="2014-09-20T07:04:00Z">
        <w:r w:rsidRPr="00450F1B" w:rsidDel="00E954C8">
          <w:rPr>
            <w:kern w:val="0"/>
            <w:sz w:val="24"/>
          </w:rPr>
          <w:delText xml:space="preserve">if they </w:delText>
        </w:r>
      </w:del>
      <w:r w:rsidRPr="00450F1B">
        <w:rPr>
          <w:kern w:val="0"/>
          <w:sz w:val="24"/>
        </w:rPr>
        <w:t>report</w:t>
      </w:r>
      <w:del w:id="1687" w:author="Senior Editor" w:date="2014-09-20T07:04:00Z">
        <w:r w:rsidRPr="00450F1B" w:rsidDel="00E954C8">
          <w:rPr>
            <w:kern w:val="0"/>
            <w:sz w:val="24"/>
          </w:rPr>
          <w:delText>ed</w:delText>
        </w:r>
      </w:del>
      <w:r w:rsidRPr="00450F1B">
        <w:rPr>
          <w:kern w:val="0"/>
          <w:sz w:val="24"/>
        </w:rPr>
        <w:t xml:space="preserve"> abnormal</w:t>
      </w:r>
      <w:r w:rsidRPr="00450F1B">
        <w:rPr>
          <w:sz w:val="24"/>
        </w:rPr>
        <w:t xml:space="preserve"> movement</w:t>
      </w:r>
      <w:ins w:id="1688" w:author="Senior Editor" w:date="2014-09-20T07:05:00Z">
        <w:r w:rsidR="00E954C8" w:rsidRPr="00450F1B">
          <w:rPr>
            <w:sz w:val="24"/>
          </w:rPr>
          <w:t>s</w:t>
        </w:r>
      </w:ins>
      <w:r w:rsidRPr="00450F1B">
        <w:rPr>
          <w:sz w:val="24"/>
        </w:rPr>
        <w:t>, behavior</w:t>
      </w:r>
      <w:ins w:id="1689" w:author="Senior Editor" w:date="2014-09-20T07:05:00Z">
        <w:r w:rsidR="00E954C8" w:rsidRPr="00450F1B">
          <w:rPr>
            <w:sz w:val="24"/>
          </w:rPr>
          <w:t>s</w:t>
        </w:r>
      </w:ins>
      <w:r w:rsidRPr="00450F1B">
        <w:rPr>
          <w:sz w:val="24"/>
        </w:rPr>
        <w:t xml:space="preserve"> and vocalization</w:t>
      </w:r>
      <w:ins w:id="1690" w:author="Senior Editor" w:date="2014-09-20T07:05:00Z">
        <w:r w:rsidR="00E954C8" w:rsidRPr="00450F1B">
          <w:rPr>
            <w:sz w:val="24"/>
          </w:rPr>
          <w:t>s</w:t>
        </w:r>
      </w:ins>
      <w:r w:rsidRPr="00450F1B">
        <w:rPr>
          <w:kern w:val="0"/>
          <w:sz w:val="24"/>
        </w:rPr>
        <w:t xml:space="preserve"> </w:t>
      </w:r>
      <w:del w:id="1691" w:author="Senior Editor" w:date="2014-09-19T17:03:00Z">
        <w:r w:rsidRPr="00450F1B" w:rsidDel="00A722F8">
          <w:rPr>
            <w:kern w:val="0"/>
            <w:sz w:val="24"/>
          </w:rPr>
          <w:delText>behaviours</w:delText>
        </w:r>
      </w:del>
      <w:del w:id="1692" w:author="Senior Editor" w:date="2014-09-20T07:05:00Z">
        <w:r w:rsidRPr="00450F1B" w:rsidDel="00E954C8">
          <w:rPr>
            <w:rFonts w:hint="eastAsia"/>
            <w:kern w:val="0"/>
            <w:sz w:val="24"/>
          </w:rPr>
          <w:delText xml:space="preserve"> </w:delText>
        </w:r>
      </w:del>
      <w:r w:rsidRPr="00450F1B">
        <w:rPr>
          <w:rFonts w:hint="eastAsia"/>
          <w:kern w:val="0"/>
          <w:sz w:val="24"/>
        </w:rPr>
        <w:t>during sleep</w:t>
      </w:r>
      <w:r w:rsidRPr="00450F1B">
        <w:rPr>
          <w:kern w:val="0"/>
          <w:sz w:val="24"/>
        </w:rPr>
        <w:t xml:space="preserve">, </w:t>
      </w:r>
      <w:proofErr w:type="spellStart"/>
      <w:r w:rsidRPr="00450F1B">
        <w:rPr>
          <w:rFonts w:hint="eastAsia"/>
          <w:kern w:val="0"/>
          <w:sz w:val="24"/>
        </w:rPr>
        <w:t>v</w:t>
      </w:r>
      <w:r w:rsidRPr="00450F1B">
        <w:rPr>
          <w:rFonts w:eastAsia="Times New Roman"/>
          <w:kern w:val="0"/>
          <w:sz w:val="24"/>
          <w:lang w:eastAsia="fr-FR"/>
        </w:rPr>
        <w:t>PSG</w:t>
      </w:r>
      <w:proofErr w:type="spellEnd"/>
      <w:r w:rsidRPr="00450F1B">
        <w:rPr>
          <w:rFonts w:eastAsia="Times New Roman"/>
          <w:kern w:val="0"/>
          <w:sz w:val="24"/>
          <w:lang w:eastAsia="fr-FR"/>
        </w:rPr>
        <w:t xml:space="preserve"> should </w:t>
      </w:r>
      <w:del w:id="1693" w:author="Senior Editor" w:date="2014-09-20T07:05:00Z">
        <w:r w:rsidRPr="00450F1B" w:rsidDel="00E954C8">
          <w:rPr>
            <w:rFonts w:eastAsia="Times New Roman"/>
            <w:kern w:val="0"/>
            <w:sz w:val="24"/>
            <w:lang w:eastAsia="fr-FR"/>
          </w:rPr>
          <w:delText xml:space="preserve">be a </w:delText>
        </w:r>
      </w:del>
      <w:r w:rsidRPr="00450F1B">
        <w:rPr>
          <w:rFonts w:eastAsia="Times New Roman"/>
          <w:kern w:val="0"/>
          <w:sz w:val="24"/>
          <w:lang w:eastAsia="fr-FR"/>
        </w:rPr>
        <w:t>routine</w:t>
      </w:r>
      <w:ins w:id="1694" w:author="Senior Editor" w:date="2014-09-20T07:05:00Z">
        <w:r w:rsidR="00E954C8" w:rsidRPr="00450F1B">
          <w:rPr>
            <w:rFonts w:eastAsia="Times New Roman"/>
            <w:kern w:val="0"/>
            <w:sz w:val="24"/>
            <w:lang w:eastAsia="fr-FR"/>
          </w:rPr>
          <w:t>ly be used to</w:t>
        </w:r>
      </w:ins>
      <w:r w:rsidRPr="00450F1B">
        <w:rPr>
          <w:rFonts w:eastAsia="Times New Roman"/>
          <w:kern w:val="0"/>
          <w:sz w:val="24"/>
          <w:lang w:eastAsia="fr-FR"/>
        </w:rPr>
        <w:t xml:space="preserve"> assess</w:t>
      </w:r>
      <w:ins w:id="1695" w:author="Senior Editor" w:date="2014-09-20T07:05:00Z">
        <w:r w:rsidR="00E954C8" w:rsidRPr="00450F1B">
          <w:rPr>
            <w:rFonts w:eastAsia="Times New Roman"/>
            <w:kern w:val="0"/>
            <w:sz w:val="24"/>
            <w:lang w:eastAsia="fr-FR"/>
          </w:rPr>
          <w:t xml:space="preserve"> </w:t>
        </w:r>
      </w:ins>
      <w:del w:id="1696" w:author="Senior Editor" w:date="2014-09-20T07:05:00Z">
        <w:r w:rsidRPr="00450F1B" w:rsidDel="00E954C8">
          <w:rPr>
            <w:rFonts w:eastAsia="Times New Roman"/>
            <w:kern w:val="0"/>
            <w:sz w:val="24"/>
            <w:lang w:eastAsia="fr-FR"/>
          </w:rPr>
          <w:delText xml:space="preserve">ment </w:delText>
        </w:r>
        <w:r w:rsidRPr="00450F1B" w:rsidDel="00E954C8">
          <w:rPr>
            <w:kern w:val="0"/>
            <w:sz w:val="24"/>
          </w:rPr>
          <w:delText>for a</w:delText>
        </w:r>
      </w:del>
      <w:ins w:id="1697" w:author="Senior Editor" w:date="2014-09-20T07:05:00Z">
        <w:r w:rsidR="00E954C8" w:rsidRPr="00450F1B">
          <w:rPr>
            <w:rFonts w:eastAsia="Times New Roman"/>
            <w:kern w:val="0"/>
            <w:sz w:val="24"/>
            <w:lang w:eastAsia="fr-FR"/>
          </w:rPr>
          <w:t>and</w:t>
        </w:r>
      </w:ins>
      <w:del w:id="1698" w:author="Senior Editor" w:date="2014-09-20T07:05:00Z">
        <w:r w:rsidRPr="00450F1B" w:rsidDel="00E954C8">
          <w:rPr>
            <w:kern w:val="0"/>
            <w:sz w:val="24"/>
          </w:rPr>
          <w:delText>n</w:delText>
        </w:r>
      </w:del>
      <w:r w:rsidRPr="00450F1B">
        <w:rPr>
          <w:kern w:val="0"/>
          <w:sz w:val="24"/>
        </w:rPr>
        <w:t xml:space="preserve"> accurat</w:t>
      </w:r>
      <w:ins w:id="1699" w:author="Senior Editor" w:date="2014-09-20T07:05:00Z">
        <w:r w:rsidR="00E954C8" w:rsidRPr="00450F1B">
          <w:rPr>
            <w:kern w:val="0"/>
            <w:sz w:val="24"/>
          </w:rPr>
          <w:t>ely</w:t>
        </w:r>
      </w:ins>
      <w:del w:id="1700" w:author="Senior Editor" w:date="2014-09-20T07:05:00Z">
        <w:r w:rsidRPr="00450F1B" w:rsidDel="00E954C8">
          <w:rPr>
            <w:kern w:val="0"/>
            <w:sz w:val="24"/>
          </w:rPr>
          <w:delText>e</w:delText>
        </w:r>
      </w:del>
      <w:r w:rsidRPr="00450F1B">
        <w:rPr>
          <w:kern w:val="0"/>
          <w:sz w:val="24"/>
        </w:rPr>
        <w:t xml:space="preserve"> estimat</w:t>
      </w:r>
      <w:ins w:id="1701" w:author="Senior Editor" w:date="2014-09-20T07:05:00Z">
        <w:r w:rsidR="00E954C8" w:rsidRPr="00450F1B">
          <w:rPr>
            <w:kern w:val="0"/>
            <w:sz w:val="24"/>
          </w:rPr>
          <w:t>e</w:t>
        </w:r>
      </w:ins>
      <w:del w:id="1702" w:author="Senior Editor" w:date="2014-09-20T07:05:00Z">
        <w:r w:rsidRPr="00450F1B" w:rsidDel="00E954C8">
          <w:rPr>
            <w:kern w:val="0"/>
            <w:sz w:val="24"/>
          </w:rPr>
          <w:delText>ing</w:delText>
        </w:r>
      </w:del>
      <w:r w:rsidRPr="00450F1B">
        <w:rPr>
          <w:kern w:val="0"/>
          <w:sz w:val="24"/>
        </w:rPr>
        <w:t xml:space="preserve"> </w:t>
      </w:r>
      <w:del w:id="1703" w:author="Senior Editor" w:date="2014-09-20T07:05:00Z">
        <w:r w:rsidRPr="00450F1B" w:rsidDel="00E954C8">
          <w:rPr>
            <w:kern w:val="0"/>
            <w:sz w:val="24"/>
          </w:rPr>
          <w:delText xml:space="preserve">their </w:delText>
        </w:r>
      </w:del>
      <w:r w:rsidRPr="00450F1B">
        <w:rPr>
          <w:rFonts w:hint="eastAsia"/>
          <w:kern w:val="0"/>
          <w:sz w:val="24"/>
        </w:rPr>
        <w:t>RSWA</w:t>
      </w:r>
      <w:r w:rsidRPr="00450F1B">
        <w:rPr>
          <w:kern w:val="0"/>
          <w:sz w:val="24"/>
        </w:rPr>
        <w:t xml:space="preserve">. </w:t>
      </w:r>
    </w:p>
    <w:p w14:paraId="189CA06D" w14:textId="77777777" w:rsidR="000B4533" w:rsidRPr="00450F1B" w:rsidRDefault="000B4533">
      <w:pPr>
        <w:autoSpaceDE w:val="0"/>
        <w:autoSpaceDN w:val="0"/>
        <w:adjustRightInd w:val="0"/>
        <w:spacing w:line="480" w:lineRule="auto"/>
        <w:ind w:firstLineChars="250" w:firstLine="600"/>
        <w:jc w:val="left"/>
        <w:rPr>
          <w:rFonts w:eastAsia="Times New Roman"/>
          <w:kern w:val="0"/>
          <w:sz w:val="24"/>
          <w:lang w:eastAsia="fr-FR"/>
        </w:rPr>
      </w:pPr>
      <w:r w:rsidRPr="00450F1B">
        <w:rPr>
          <w:bCs/>
          <w:sz w:val="24"/>
        </w:rPr>
        <w:t xml:space="preserve">Some caution should be exercised in interpreting the </w:t>
      </w:r>
      <w:del w:id="1704" w:author="Senior Editor" w:date="2014-09-20T07:05:00Z">
        <w:r w:rsidRPr="00450F1B" w:rsidDel="00E954C8">
          <w:rPr>
            <w:bCs/>
            <w:sz w:val="24"/>
          </w:rPr>
          <w:delText xml:space="preserve">effects </w:delText>
        </w:r>
      </w:del>
      <w:ins w:id="1705" w:author="Senior Editor" w:date="2014-09-20T07:05:00Z">
        <w:r w:rsidR="00E954C8" w:rsidRPr="00450F1B">
          <w:rPr>
            <w:bCs/>
            <w:sz w:val="24"/>
          </w:rPr>
          <w:t xml:space="preserve">results </w:t>
        </w:r>
      </w:ins>
      <w:r w:rsidRPr="00450F1B">
        <w:rPr>
          <w:bCs/>
          <w:sz w:val="24"/>
        </w:rPr>
        <w:t xml:space="preserve">reported here. First, </w:t>
      </w:r>
      <w:del w:id="1706" w:author="Senior Editor" w:date="2014-09-19T23:24:00Z">
        <w:r w:rsidRPr="00450F1B" w:rsidDel="00016428">
          <w:rPr>
            <w:bCs/>
            <w:sz w:val="24"/>
          </w:rPr>
          <w:delText xml:space="preserve">no </w:delText>
        </w:r>
      </w:del>
      <w:ins w:id="1707" w:author="Senior Editor" w:date="2014-09-19T23:24:00Z">
        <w:r w:rsidR="00016428" w:rsidRPr="00450F1B">
          <w:rPr>
            <w:bCs/>
            <w:sz w:val="24"/>
          </w:rPr>
          <w:t xml:space="preserve">a </w:t>
        </w:r>
      </w:ins>
      <w:r w:rsidRPr="00450F1B">
        <w:rPr>
          <w:bCs/>
          <w:sz w:val="24"/>
        </w:rPr>
        <w:t>placebo</w:t>
      </w:r>
      <w:ins w:id="1708" w:author="Senior Editor" w:date="2014-09-21T20:28:00Z">
        <w:r w:rsidR="00BB3DC4">
          <w:rPr>
            <w:bCs/>
            <w:sz w:val="24"/>
          </w:rPr>
          <w:t xml:space="preserve"> </w:t>
        </w:r>
      </w:ins>
      <w:del w:id="1709" w:author="Senior Editor" w:date="2014-09-21T20:28:00Z">
        <w:r w:rsidRPr="00450F1B" w:rsidDel="00BB3DC4">
          <w:rPr>
            <w:bCs/>
            <w:sz w:val="24"/>
          </w:rPr>
          <w:delText>-</w:delText>
        </w:r>
      </w:del>
      <w:r w:rsidRPr="00450F1B">
        <w:rPr>
          <w:bCs/>
          <w:sz w:val="24"/>
        </w:rPr>
        <w:t xml:space="preserve">control group was </w:t>
      </w:r>
      <w:ins w:id="1710" w:author="Senior Editor" w:date="2014-09-19T23:24:00Z">
        <w:r w:rsidR="00016428" w:rsidRPr="00450F1B">
          <w:rPr>
            <w:bCs/>
            <w:sz w:val="24"/>
          </w:rPr>
          <w:t xml:space="preserve">not </w:t>
        </w:r>
      </w:ins>
      <w:del w:id="1711" w:author="Senior Editor" w:date="2014-09-19T23:24:00Z">
        <w:r w:rsidRPr="00450F1B" w:rsidDel="00016428">
          <w:rPr>
            <w:bCs/>
            <w:sz w:val="24"/>
          </w:rPr>
          <w:delText xml:space="preserve">involved </w:delText>
        </w:r>
      </w:del>
      <w:ins w:id="1712" w:author="Senior Editor" w:date="2014-09-19T23:24:00Z">
        <w:r w:rsidR="00016428" w:rsidRPr="00450F1B">
          <w:rPr>
            <w:bCs/>
            <w:sz w:val="24"/>
          </w:rPr>
          <w:t xml:space="preserve">used </w:t>
        </w:r>
      </w:ins>
      <w:r w:rsidRPr="00450F1B">
        <w:rPr>
          <w:bCs/>
          <w:sz w:val="24"/>
        </w:rPr>
        <w:t xml:space="preserve">in this </w:t>
      </w:r>
      <w:del w:id="1713" w:author="Senior Editor" w:date="2014-09-19T23:24:00Z">
        <w:r w:rsidRPr="00450F1B" w:rsidDel="00016428">
          <w:rPr>
            <w:bCs/>
            <w:sz w:val="24"/>
          </w:rPr>
          <w:delText>research</w:delText>
        </w:r>
      </w:del>
      <w:ins w:id="1714" w:author="Senior Editor" w:date="2014-09-19T23:24:00Z">
        <w:r w:rsidR="00016428" w:rsidRPr="00450F1B">
          <w:rPr>
            <w:bCs/>
            <w:sz w:val="24"/>
          </w:rPr>
          <w:t>study</w:t>
        </w:r>
      </w:ins>
      <w:r w:rsidRPr="00450F1B">
        <w:rPr>
          <w:bCs/>
          <w:sz w:val="24"/>
        </w:rPr>
        <w:t>. Second</w:t>
      </w:r>
      <w:ins w:id="1715" w:author="Senior Editor" w:date="2014-09-19T23:24:00Z">
        <w:r w:rsidR="00016428" w:rsidRPr="00450F1B">
          <w:rPr>
            <w:bCs/>
            <w:sz w:val="24"/>
          </w:rPr>
          <w:t>,</w:t>
        </w:r>
      </w:ins>
      <w:r w:rsidRPr="00450F1B">
        <w:rPr>
          <w:bCs/>
          <w:sz w:val="24"/>
        </w:rPr>
        <w:t xml:space="preserve"> </w:t>
      </w:r>
      <w:r w:rsidRPr="00450F1B">
        <w:rPr>
          <w:kern w:val="0"/>
          <w:sz w:val="24"/>
        </w:rPr>
        <w:t xml:space="preserve">the sample size </w:t>
      </w:r>
      <w:ins w:id="1716" w:author="Senior Editor" w:date="2014-09-19T23:24:00Z">
        <w:r w:rsidR="00016428" w:rsidRPr="00450F1B">
          <w:rPr>
            <w:kern w:val="0"/>
            <w:sz w:val="24"/>
          </w:rPr>
          <w:t xml:space="preserve">in this study </w:t>
        </w:r>
      </w:ins>
      <w:r w:rsidRPr="00450F1B">
        <w:rPr>
          <w:kern w:val="0"/>
          <w:sz w:val="24"/>
        </w:rPr>
        <w:t>was small</w:t>
      </w:r>
      <w:bookmarkStart w:id="1717" w:name="OLE_LINK3"/>
      <w:bookmarkStart w:id="1718" w:name="OLE_LINK13"/>
      <w:r w:rsidRPr="00450F1B">
        <w:rPr>
          <w:kern w:val="0"/>
          <w:sz w:val="24"/>
        </w:rPr>
        <w:t>.</w:t>
      </w:r>
    </w:p>
    <w:bookmarkEnd w:id="1717"/>
    <w:bookmarkEnd w:id="1718"/>
    <w:p w14:paraId="4BC33510" w14:textId="77777777" w:rsidR="000B4533" w:rsidRPr="00450F1B" w:rsidRDefault="000B4533">
      <w:pPr>
        <w:snapToGrid w:val="0"/>
        <w:spacing w:line="480" w:lineRule="auto"/>
        <w:jc w:val="left"/>
        <w:rPr>
          <w:b/>
          <w:sz w:val="24"/>
        </w:rPr>
      </w:pPr>
    </w:p>
    <w:p w14:paraId="1AD77AE2" w14:textId="77777777" w:rsidR="000B4533" w:rsidRPr="00450F1B" w:rsidRDefault="000B4533">
      <w:pPr>
        <w:snapToGrid w:val="0"/>
        <w:spacing w:line="480" w:lineRule="auto"/>
        <w:jc w:val="left"/>
        <w:rPr>
          <w:b/>
          <w:sz w:val="24"/>
        </w:rPr>
      </w:pPr>
      <w:r w:rsidRPr="00450F1B">
        <w:rPr>
          <w:rFonts w:hint="eastAsia"/>
          <w:b/>
          <w:sz w:val="24"/>
        </w:rPr>
        <w:t xml:space="preserve">5. </w:t>
      </w:r>
      <w:r w:rsidRPr="00450F1B">
        <w:rPr>
          <w:b/>
          <w:sz w:val="24"/>
        </w:rPr>
        <w:t>CONCLUSIONS</w:t>
      </w:r>
    </w:p>
    <w:p w14:paraId="5792024C" w14:textId="77777777" w:rsidR="000B4533" w:rsidRPr="00450F1B" w:rsidRDefault="00016428">
      <w:pPr>
        <w:snapToGrid w:val="0"/>
        <w:spacing w:line="480" w:lineRule="auto"/>
        <w:ind w:firstLineChars="250" w:firstLine="600"/>
        <w:jc w:val="left"/>
        <w:rPr>
          <w:b/>
          <w:bCs/>
          <w:kern w:val="0"/>
          <w:sz w:val="24"/>
        </w:rPr>
      </w:pPr>
      <w:ins w:id="1719" w:author="Senior Editor" w:date="2014-09-19T23:24:00Z">
        <w:r w:rsidRPr="00450F1B">
          <w:rPr>
            <w:rFonts w:eastAsia="TimesNewRomanPSMT"/>
            <w:kern w:val="0"/>
            <w:sz w:val="24"/>
          </w:rPr>
          <w:t xml:space="preserve">In the current study, </w:t>
        </w:r>
      </w:ins>
      <w:del w:id="1720" w:author="Senior Editor" w:date="2014-09-19T23:24:00Z">
        <w:r w:rsidR="000B4533" w:rsidRPr="00450F1B" w:rsidDel="00016428">
          <w:rPr>
            <w:rFonts w:eastAsia="Times New Roman"/>
            <w:kern w:val="0"/>
            <w:sz w:val="24"/>
            <w:lang w:eastAsia="fr-FR"/>
          </w:rPr>
          <w:delText>Sertraline</w:delText>
        </w:r>
        <w:r w:rsidR="000B4533" w:rsidRPr="00450F1B" w:rsidDel="00016428">
          <w:rPr>
            <w:kern w:val="0"/>
            <w:sz w:val="24"/>
          </w:rPr>
          <w:delText xml:space="preserve"> </w:delText>
        </w:r>
      </w:del>
      <w:ins w:id="1721" w:author="Senior Editor" w:date="2014-09-19T23:24:00Z">
        <w:r w:rsidRPr="00450F1B">
          <w:rPr>
            <w:rFonts w:eastAsia="Times New Roman"/>
            <w:kern w:val="0"/>
            <w:sz w:val="24"/>
            <w:lang w:eastAsia="fr-FR"/>
          </w:rPr>
          <w:t>sertraline</w:t>
        </w:r>
        <w:r w:rsidRPr="00450F1B">
          <w:rPr>
            <w:kern w:val="0"/>
            <w:sz w:val="24"/>
          </w:rPr>
          <w:t xml:space="preserve"> </w:t>
        </w:r>
      </w:ins>
      <w:r w:rsidR="000B4533" w:rsidRPr="00450F1B">
        <w:rPr>
          <w:rFonts w:eastAsia="Times New Roman"/>
          <w:kern w:val="0"/>
          <w:sz w:val="24"/>
          <w:lang w:eastAsia="fr-FR"/>
        </w:rPr>
        <w:t>exacerbate</w:t>
      </w:r>
      <w:r w:rsidR="000B4533" w:rsidRPr="00450F1B">
        <w:rPr>
          <w:kern w:val="0"/>
          <w:sz w:val="24"/>
        </w:rPr>
        <w:t>d</w:t>
      </w:r>
      <w:r w:rsidR="000B4533" w:rsidRPr="00450F1B">
        <w:rPr>
          <w:rFonts w:eastAsia="Times New Roman"/>
          <w:kern w:val="0"/>
          <w:sz w:val="24"/>
          <w:lang w:eastAsia="fr-FR"/>
        </w:rPr>
        <w:t xml:space="preserve"> </w:t>
      </w:r>
      <w:r w:rsidR="000B4533" w:rsidRPr="00450F1B">
        <w:rPr>
          <w:rFonts w:eastAsia="TimesNewRomanPSMT"/>
          <w:kern w:val="0"/>
          <w:sz w:val="24"/>
        </w:rPr>
        <w:t xml:space="preserve">RSWA </w:t>
      </w:r>
      <w:del w:id="1722" w:author="Senior Editor" w:date="2014-09-19T23:24:00Z">
        <w:r w:rsidR="000B4533" w:rsidRPr="00450F1B" w:rsidDel="00016428">
          <w:rPr>
            <w:rFonts w:eastAsia="TimesNewRomanPSMT"/>
            <w:kern w:val="0"/>
            <w:sz w:val="24"/>
          </w:rPr>
          <w:delText xml:space="preserve">during the current study, </w:delText>
        </w:r>
      </w:del>
      <w:r w:rsidR="000B4533" w:rsidRPr="00450F1B">
        <w:rPr>
          <w:rFonts w:eastAsia="TimesNewRomanPSMT"/>
          <w:kern w:val="0"/>
          <w:sz w:val="24"/>
        </w:rPr>
        <w:t>but did not induce</w:t>
      </w:r>
      <w:del w:id="1723" w:author="Senior Editor" w:date="2014-09-19T23:25:00Z">
        <w:r w:rsidR="000B4533" w:rsidRPr="00450F1B" w:rsidDel="00016428">
          <w:rPr>
            <w:rFonts w:eastAsia="TimesNewRomanPSMT"/>
            <w:kern w:val="0"/>
            <w:sz w:val="24"/>
          </w:rPr>
          <w:delText>d</w:delText>
        </w:r>
      </w:del>
      <w:r w:rsidR="000B4533" w:rsidRPr="00450F1B">
        <w:rPr>
          <w:rFonts w:eastAsia="TimesNewRomanPSMT"/>
          <w:kern w:val="0"/>
          <w:sz w:val="24"/>
        </w:rPr>
        <w:t xml:space="preserve"> RBD</w:t>
      </w:r>
      <w:r w:rsidR="000B4533" w:rsidRPr="00450F1B">
        <w:rPr>
          <w:rFonts w:eastAsia="Times New Roman"/>
          <w:kern w:val="0"/>
          <w:sz w:val="24"/>
          <w:lang w:eastAsia="fr-FR"/>
        </w:rPr>
        <w:t>.</w:t>
      </w:r>
      <w:r w:rsidR="000B4533" w:rsidRPr="00450F1B">
        <w:rPr>
          <w:rFonts w:eastAsia="TimesNewRomanPSMT"/>
          <w:sz w:val="24"/>
        </w:rPr>
        <w:t xml:space="preserve"> Unlike idiopathic RBD, </w:t>
      </w:r>
      <w:del w:id="1724" w:author="Senior Editor" w:date="2014-09-19T23:26:00Z">
        <w:r w:rsidR="000B4533" w:rsidRPr="00450F1B" w:rsidDel="00016428">
          <w:rPr>
            <w:rFonts w:eastAsia="TimesNewRomanPSMT"/>
            <w:sz w:val="24"/>
          </w:rPr>
          <w:delText xml:space="preserve">the </w:delText>
        </w:r>
      </w:del>
      <w:r w:rsidR="000B4533" w:rsidRPr="00450F1B">
        <w:rPr>
          <w:rFonts w:eastAsia="TimesNewRomanPSMT"/>
          <w:sz w:val="24"/>
        </w:rPr>
        <w:t xml:space="preserve">sertraline-related RSWA </w:t>
      </w:r>
      <w:del w:id="1725" w:author="Senior Editor" w:date="2014-09-19T23:27:00Z">
        <w:r w:rsidR="000B4533" w:rsidRPr="00450F1B" w:rsidDel="00016428">
          <w:rPr>
            <w:rFonts w:eastAsia="TimesNewRomanPSMT"/>
            <w:sz w:val="24"/>
          </w:rPr>
          <w:delText xml:space="preserve">had </w:delText>
        </w:r>
      </w:del>
      <w:ins w:id="1726" w:author="Senior Editor" w:date="2014-09-19T23:27:00Z">
        <w:r w:rsidRPr="00450F1B">
          <w:rPr>
            <w:rFonts w:eastAsia="TimesNewRomanPSMT"/>
            <w:sz w:val="24"/>
          </w:rPr>
          <w:t xml:space="preserve">was </w:t>
        </w:r>
      </w:ins>
      <w:r w:rsidR="000B4533" w:rsidRPr="00450F1B">
        <w:rPr>
          <w:rFonts w:eastAsia="TimesNewRomanPSMT"/>
          <w:sz w:val="24"/>
        </w:rPr>
        <w:t xml:space="preserve">correlated with REM latency and </w:t>
      </w:r>
      <w:del w:id="1727" w:author="Senior Editor" w:date="2014-09-19T23:27:00Z">
        <w:r w:rsidR="000B4533" w:rsidRPr="00450F1B" w:rsidDel="00016428">
          <w:rPr>
            <w:rFonts w:eastAsia="TimesNewRomanPSMT"/>
            <w:sz w:val="24"/>
          </w:rPr>
          <w:delText xml:space="preserve">no </w:delText>
        </w:r>
      </w:del>
      <w:ins w:id="1728" w:author="Senior Editor" w:date="2014-09-19T23:27:00Z">
        <w:r w:rsidRPr="00450F1B">
          <w:rPr>
            <w:rFonts w:eastAsia="TimesNewRomanPSMT"/>
            <w:sz w:val="24"/>
          </w:rPr>
          <w:t xml:space="preserve">was not </w:t>
        </w:r>
      </w:ins>
      <w:del w:id="1729" w:author="Senior Editor" w:date="2014-09-19T23:27:00Z">
        <w:r w:rsidR="000B4533" w:rsidRPr="00450F1B" w:rsidDel="00016428">
          <w:rPr>
            <w:rFonts w:eastAsia="TimesNewRomanPSMT"/>
            <w:sz w:val="24"/>
          </w:rPr>
          <w:delText xml:space="preserve">predominance </w:delText>
        </w:r>
      </w:del>
      <w:ins w:id="1730" w:author="Senior Editor" w:date="2014-09-19T23:27:00Z">
        <w:r w:rsidRPr="00450F1B">
          <w:rPr>
            <w:rFonts w:eastAsia="TimesNewRomanPSMT"/>
            <w:sz w:val="24"/>
          </w:rPr>
          <w:t xml:space="preserve">predominantly associated with </w:t>
        </w:r>
        <w:del w:id="1731" w:author="Senior Editor" w:date="2014-09-21T20:29:00Z">
          <w:r w:rsidRPr="00450F1B" w:rsidDel="00C77027">
            <w:rPr>
              <w:rFonts w:eastAsia="TimesNewRomanPSMT"/>
              <w:sz w:val="24"/>
            </w:rPr>
            <w:delText xml:space="preserve">the </w:delText>
          </w:r>
        </w:del>
      </w:ins>
      <w:del w:id="1732" w:author="Senior Editor" w:date="2014-09-19T23:27:00Z">
        <w:r w:rsidR="000B4533" w:rsidRPr="00450F1B" w:rsidDel="00016428">
          <w:rPr>
            <w:rFonts w:eastAsia="TimesNewRomanPSMT"/>
            <w:sz w:val="24"/>
          </w:rPr>
          <w:delText xml:space="preserve">of </w:delText>
        </w:r>
      </w:del>
      <w:r w:rsidR="000B4533" w:rsidRPr="00450F1B">
        <w:rPr>
          <w:rFonts w:eastAsia="TimesNewRomanPSMT"/>
          <w:sz w:val="24"/>
        </w:rPr>
        <w:t xml:space="preserve">male </w:t>
      </w:r>
      <w:del w:id="1733" w:author="Senior Editor" w:date="2014-09-21T20:29:00Z">
        <w:r w:rsidR="000B4533" w:rsidRPr="00450F1B" w:rsidDel="00C77027">
          <w:rPr>
            <w:rFonts w:eastAsia="TimesNewRomanPSMT"/>
            <w:sz w:val="24"/>
          </w:rPr>
          <w:delText xml:space="preserve">sex </w:delText>
        </w:r>
      </w:del>
      <w:ins w:id="1734" w:author="Senior Editor" w:date="2014-09-21T20:29:00Z">
        <w:r w:rsidR="00C77027">
          <w:rPr>
            <w:rFonts w:eastAsia="TimesNewRomanPSMT"/>
            <w:sz w:val="24"/>
          </w:rPr>
          <w:t>gender</w:t>
        </w:r>
        <w:r w:rsidR="00C77027" w:rsidRPr="00450F1B">
          <w:rPr>
            <w:rFonts w:eastAsia="TimesNewRomanPSMT"/>
            <w:sz w:val="24"/>
          </w:rPr>
          <w:t xml:space="preserve"> </w:t>
        </w:r>
      </w:ins>
      <w:del w:id="1735" w:author="Senior Editor" w:date="2014-09-21T20:29:00Z">
        <w:r w:rsidR="000B4533" w:rsidRPr="00450F1B" w:rsidDel="00DD071A">
          <w:rPr>
            <w:rFonts w:eastAsia="TimesNewRomanPSMT"/>
            <w:sz w:val="24"/>
          </w:rPr>
          <w:delText xml:space="preserve">and </w:delText>
        </w:r>
      </w:del>
      <w:ins w:id="1736" w:author="Senior Editor" w:date="2014-09-21T20:29:00Z">
        <w:r w:rsidR="00DD071A">
          <w:rPr>
            <w:rFonts w:eastAsia="TimesNewRomanPSMT"/>
            <w:sz w:val="24"/>
          </w:rPr>
          <w:t>or</w:t>
        </w:r>
        <w:r w:rsidR="00DD071A" w:rsidRPr="00450F1B">
          <w:rPr>
            <w:rFonts w:eastAsia="TimesNewRomanPSMT"/>
            <w:sz w:val="24"/>
          </w:rPr>
          <w:t xml:space="preserve"> </w:t>
        </w:r>
      </w:ins>
      <w:del w:id="1737" w:author="Senior Editor" w:date="2014-09-19T23:27:00Z">
        <w:r w:rsidR="000B4533" w:rsidRPr="00450F1B" w:rsidDel="00016428">
          <w:rPr>
            <w:rFonts w:eastAsia="TimesNewRomanPSMT"/>
            <w:sz w:val="24"/>
          </w:rPr>
          <w:delText xml:space="preserve">elder </w:delText>
        </w:r>
      </w:del>
      <w:ins w:id="1738" w:author="Senior Editor" w:date="2014-09-19T23:27:00Z">
        <w:r w:rsidRPr="00450F1B">
          <w:rPr>
            <w:rFonts w:eastAsia="TimesNewRomanPSMT"/>
            <w:sz w:val="24"/>
          </w:rPr>
          <w:t xml:space="preserve">older </w:t>
        </w:r>
      </w:ins>
      <w:r w:rsidR="000B4533" w:rsidRPr="00450F1B">
        <w:rPr>
          <w:rFonts w:eastAsia="TimesNewRomanPSMT"/>
          <w:sz w:val="24"/>
        </w:rPr>
        <w:t xml:space="preserve">age, suggesting </w:t>
      </w:r>
      <w:ins w:id="1739" w:author="Senior Editor" w:date="2014-09-19T23:28:00Z">
        <w:del w:id="1740" w:author="Senior Editor" w:date="2014-09-21T20:30:00Z">
          <w:r w:rsidRPr="00450F1B" w:rsidDel="00205356">
            <w:rPr>
              <w:rFonts w:eastAsia="TimesNewRomanPSMT"/>
              <w:sz w:val="24"/>
            </w:rPr>
            <w:delText>the involvement of</w:delText>
          </w:r>
        </w:del>
      </w:ins>
      <w:ins w:id="1741" w:author="Senior Editor" w:date="2014-09-21T20:30:00Z">
        <w:r w:rsidR="00205356">
          <w:rPr>
            <w:rFonts w:eastAsia="TimesNewRomanPSMT"/>
            <w:sz w:val="24"/>
          </w:rPr>
          <w:t>that</w:t>
        </w:r>
      </w:ins>
      <w:ins w:id="1742" w:author="Senior Editor" w:date="2014-09-19T23:28:00Z">
        <w:r w:rsidRPr="00450F1B">
          <w:rPr>
            <w:rFonts w:eastAsia="TimesNewRomanPSMT"/>
            <w:sz w:val="24"/>
          </w:rPr>
          <w:t xml:space="preserve"> </w:t>
        </w:r>
      </w:ins>
      <w:r w:rsidR="000B4533" w:rsidRPr="00450F1B">
        <w:rPr>
          <w:rFonts w:eastAsia="TimesNewRomanPSMT"/>
          <w:sz w:val="24"/>
        </w:rPr>
        <w:t xml:space="preserve">different </w:t>
      </w:r>
      <w:r w:rsidR="000B4533" w:rsidRPr="00450F1B">
        <w:rPr>
          <w:kern w:val="0"/>
          <w:sz w:val="24"/>
        </w:rPr>
        <w:t>mechanisms</w:t>
      </w:r>
      <w:ins w:id="1743" w:author="Senior Editor" w:date="2014-09-21T20:30:00Z">
        <w:r w:rsidR="00205356">
          <w:rPr>
            <w:kern w:val="0"/>
            <w:sz w:val="24"/>
          </w:rPr>
          <w:t xml:space="preserve"> are involved in idiopathic RBD and </w:t>
        </w:r>
        <w:r w:rsidR="00205356" w:rsidRPr="00450F1B">
          <w:rPr>
            <w:rFonts w:eastAsia="TimesNewRomanPSMT"/>
            <w:sz w:val="24"/>
          </w:rPr>
          <w:t>sertraline-related RSWA</w:t>
        </w:r>
      </w:ins>
      <w:r w:rsidR="000B4533" w:rsidRPr="00450F1B">
        <w:rPr>
          <w:kern w:val="0"/>
          <w:sz w:val="24"/>
        </w:rPr>
        <w:t>. F</w:t>
      </w:r>
      <w:r w:rsidR="000B4533" w:rsidRPr="00450F1B">
        <w:rPr>
          <w:rFonts w:hint="eastAsia"/>
          <w:kern w:val="0"/>
          <w:sz w:val="24"/>
        </w:rPr>
        <w:t xml:space="preserve">urther, </w:t>
      </w:r>
      <w:del w:id="1744" w:author="Senior Editor" w:date="2014-09-19T23:30:00Z">
        <w:r w:rsidR="000B4533" w:rsidRPr="00450F1B" w:rsidDel="00016428">
          <w:rPr>
            <w:rFonts w:hint="eastAsia"/>
            <w:kern w:val="0"/>
            <w:sz w:val="24"/>
          </w:rPr>
          <w:delText>a</w:delText>
        </w:r>
        <w:r w:rsidR="000B4533" w:rsidRPr="00450F1B" w:rsidDel="00016428">
          <w:rPr>
            <w:sz w:val="24"/>
          </w:rPr>
          <w:delText xml:space="preserve">lthough </w:delText>
        </w:r>
      </w:del>
      <w:del w:id="1745" w:author="Senior Editor" w:date="2014-09-19T23:28:00Z">
        <w:r w:rsidR="000B4533" w:rsidRPr="00450F1B" w:rsidDel="00016428">
          <w:rPr>
            <w:sz w:val="24"/>
          </w:rPr>
          <w:delText xml:space="preserve">the </w:delText>
        </w:r>
      </w:del>
      <w:r w:rsidR="000B4533" w:rsidRPr="00450F1B">
        <w:rPr>
          <w:rFonts w:eastAsia="Times New Roman"/>
          <w:kern w:val="0"/>
          <w:sz w:val="24"/>
          <w:lang w:eastAsia="fr-FR"/>
        </w:rPr>
        <w:t xml:space="preserve">sertraline-induced </w:t>
      </w:r>
      <w:r w:rsidR="000B4533" w:rsidRPr="00450F1B">
        <w:rPr>
          <w:rFonts w:eastAsia="TimesNewRomanPSMT"/>
          <w:sz w:val="24"/>
        </w:rPr>
        <w:t>RSWA</w:t>
      </w:r>
      <w:r w:rsidR="000B4533" w:rsidRPr="00450F1B">
        <w:rPr>
          <w:rFonts w:eastAsia="Times New Roman"/>
          <w:kern w:val="0"/>
          <w:sz w:val="24"/>
          <w:lang w:eastAsia="fr-FR"/>
        </w:rPr>
        <w:t xml:space="preserve"> </w:t>
      </w:r>
      <w:del w:id="1746" w:author="Senior Editor" w:date="2014-09-19T23:29:00Z">
        <w:r w:rsidR="000B4533" w:rsidRPr="00450F1B" w:rsidDel="00016428">
          <w:rPr>
            <w:rFonts w:eastAsia="Times New Roman"/>
            <w:kern w:val="0"/>
            <w:sz w:val="24"/>
            <w:lang w:eastAsia="fr-FR"/>
          </w:rPr>
          <w:delText xml:space="preserve">seems </w:delText>
        </w:r>
      </w:del>
      <w:ins w:id="1747" w:author="Senior Editor" w:date="2014-09-19T23:29:00Z">
        <w:r w:rsidRPr="00450F1B">
          <w:rPr>
            <w:rFonts w:eastAsia="Times New Roman"/>
            <w:kern w:val="0"/>
            <w:sz w:val="24"/>
            <w:lang w:eastAsia="fr-FR"/>
          </w:rPr>
          <w:t>did not cause</w:t>
        </w:r>
      </w:ins>
      <w:del w:id="1748" w:author="Senior Editor" w:date="2014-09-19T23:29:00Z">
        <w:r w:rsidR="000B4533" w:rsidRPr="00450F1B" w:rsidDel="00016428">
          <w:rPr>
            <w:rFonts w:eastAsia="Times New Roman"/>
            <w:kern w:val="0"/>
            <w:sz w:val="24"/>
            <w:lang w:eastAsia="fr-FR"/>
          </w:rPr>
          <w:delText>not to have</w:delText>
        </w:r>
      </w:del>
      <w:r w:rsidR="000B4533" w:rsidRPr="00450F1B">
        <w:rPr>
          <w:rFonts w:eastAsia="Times New Roman"/>
          <w:kern w:val="0"/>
          <w:sz w:val="24"/>
          <w:lang w:eastAsia="fr-FR"/>
        </w:rPr>
        <w:t xml:space="preserve"> significant clinical disturbance</w:t>
      </w:r>
      <w:ins w:id="1749" w:author="Senior Editor" w:date="2014-09-21T20:30:00Z">
        <w:r w:rsidR="00205356">
          <w:rPr>
            <w:rFonts w:eastAsia="Times New Roman"/>
            <w:kern w:val="0"/>
            <w:sz w:val="24"/>
            <w:lang w:eastAsia="fr-FR"/>
          </w:rPr>
          <w:t>,</w:t>
        </w:r>
      </w:ins>
      <w:r w:rsidR="000B4533" w:rsidRPr="00450F1B">
        <w:rPr>
          <w:kern w:val="0"/>
          <w:sz w:val="24"/>
        </w:rPr>
        <w:t xml:space="preserve"> and </w:t>
      </w:r>
      <w:del w:id="1750" w:author="Senior Editor" w:date="2014-09-19T23:29:00Z">
        <w:r w:rsidR="000B4533" w:rsidRPr="00450F1B" w:rsidDel="00016428">
          <w:rPr>
            <w:kern w:val="0"/>
            <w:sz w:val="24"/>
          </w:rPr>
          <w:delText xml:space="preserve">no </w:delText>
        </w:r>
      </w:del>
      <w:r w:rsidR="000B4533" w:rsidRPr="00450F1B">
        <w:rPr>
          <w:kern w:val="0"/>
          <w:sz w:val="24"/>
        </w:rPr>
        <w:t xml:space="preserve">overt RBD was </w:t>
      </w:r>
      <w:ins w:id="1751" w:author="Senior Editor" w:date="2014-09-19T23:29:00Z">
        <w:r w:rsidRPr="00450F1B">
          <w:rPr>
            <w:kern w:val="0"/>
            <w:sz w:val="24"/>
          </w:rPr>
          <w:t xml:space="preserve">not </w:t>
        </w:r>
      </w:ins>
      <w:del w:id="1752" w:author="Senior Editor" w:date="2014-09-21T20:31:00Z">
        <w:r w:rsidR="000B4533" w:rsidRPr="00450F1B" w:rsidDel="001F0688">
          <w:rPr>
            <w:kern w:val="0"/>
            <w:sz w:val="24"/>
          </w:rPr>
          <w:delText xml:space="preserve">found </w:delText>
        </w:r>
      </w:del>
      <w:ins w:id="1753" w:author="Senior Editor" w:date="2014-09-21T20:31:00Z">
        <w:r w:rsidR="001F0688">
          <w:rPr>
            <w:kern w:val="0"/>
            <w:sz w:val="24"/>
          </w:rPr>
          <w:t>observed</w:t>
        </w:r>
        <w:r w:rsidR="001F0688" w:rsidRPr="00450F1B">
          <w:rPr>
            <w:kern w:val="0"/>
            <w:sz w:val="24"/>
          </w:rPr>
          <w:t xml:space="preserve"> </w:t>
        </w:r>
      </w:ins>
      <w:r w:rsidR="000B4533" w:rsidRPr="00450F1B">
        <w:rPr>
          <w:kern w:val="0"/>
          <w:sz w:val="24"/>
        </w:rPr>
        <w:t xml:space="preserve">in </w:t>
      </w:r>
      <w:ins w:id="1754" w:author="Senior Editor" w:date="2014-09-21T20:31:00Z">
        <w:r w:rsidR="001F0688">
          <w:rPr>
            <w:kern w:val="0"/>
            <w:sz w:val="24"/>
          </w:rPr>
          <w:t xml:space="preserve">the </w:t>
        </w:r>
      </w:ins>
      <w:r w:rsidR="000B4533" w:rsidRPr="00450F1B">
        <w:rPr>
          <w:kern w:val="0"/>
          <w:sz w:val="24"/>
        </w:rPr>
        <w:t>current study</w:t>
      </w:r>
      <w:del w:id="1755" w:author="Senior Editor" w:date="2014-09-19T23:30:00Z">
        <w:r w:rsidR="000B4533" w:rsidRPr="00450F1B" w:rsidDel="00016428">
          <w:rPr>
            <w:rFonts w:eastAsia="Times New Roman"/>
            <w:kern w:val="0"/>
            <w:sz w:val="24"/>
            <w:lang w:eastAsia="fr-FR"/>
          </w:rPr>
          <w:delText xml:space="preserve">, </w:delText>
        </w:r>
      </w:del>
      <w:ins w:id="1756" w:author="Senior Editor" w:date="2014-09-19T23:30:00Z">
        <w:r w:rsidRPr="00450F1B">
          <w:rPr>
            <w:rFonts w:eastAsia="Times New Roman"/>
            <w:kern w:val="0"/>
            <w:sz w:val="24"/>
            <w:lang w:eastAsia="fr-FR"/>
          </w:rPr>
          <w:t xml:space="preserve">. </w:t>
        </w:r>
      </w:ins>
      <w:del w:id="1757" w:author="Senior Editor" w:date="2014-09-19T23:30:00Z">
        <w:r w:rsidR="000B4533" w:rsidRPr="00450F1B" w:rsidDel="00016428">
          <w:rPr>
            <w:kern w:val="0"/>
            <w:sz w:val="24"/>
          </w:rPr>
          <w:delText xml:space="preserve">regarding </w:delText>
        </w:r>
      </w:del>
      <w:ins w:id="1758" w:author="Senior Editor" w:date="2014-09-19T23:30:00Z">
        <w:r w:rsidRPr="00450F1B">
          <w:rPr>
            <w:kern w:val="0"/>
            <w:sz w:val="24"/>
          </w:rPr>
          <w:t>Despite th</w:t>
        </w:r>
        <w:r w:rsidR="00FE1BF9" w:rsidRPr="00450F1B">
          <w:rPr>
            <w:kern w:val="0"/>
            <w:sz w:val="24"/>
          </w:rPr>
          <w:t xml:space="preserve">ese </w:t>
        </w:r>
        <w:del w:id="1759" w:author="Senior Editor" w:date="2014-09-21T20:31:00Z">
          <w:r w:rsidR="00FE1BF9" w:rsidRPr="00450F1B" w:rsidDel="001F0688">
            <w:rPr>
              <w:kern w:val="0"/>
              <w:sz w:val="24"/>
            </w:rPr>
            <w:delText>observations</w:delText>
          </w:r>
        </w:del>
      </w:ins>
      <w:ins w:id="1760" w:author="Senior Editor" w:date="2014-09-21T20:31:00Z">
        <w:r w:rsidR="001F0688">
          <w:rPr>
            <w:kern w:val="0"/>
            <w:sz w:val="24"/>
          </w:rPr>
          <w:t>findings</w:t>
        </w:r>
      </w:ins>
      <w:ins w:id="1761" w:author="Senior Editor" w:date="2014-09-19T23:30:00Z">
        <w:r w:rsidR="00FE1BF9" w:rsidRPr="00450F1B">
          <w:rPr>
            <w:kern w:val="0"/>
            <w:sz w:val="24"/>
          </w:rPr>
          <w:t>,</w:t>
        </w:r>
        <w:r w:rsidRPr="00450F1B">
          <w:rPr>
            <w:kern w:val="0"/>
            <w:sz w:val="24"/>
          </w:rPr>
          <w:t xml:space="preserve"> </w:t>
        </w:r>
      </w:ins>
      <w:del w:id="1762" w:author="Senior Editor" w:date="2014-09-19T23:30:00Z">
        <w:r w:rsidR="000B4533" w:rsidRPr="00450F1B" w:rsidDel="00FE1BF9">
          <w:rPr>
            <w:kern w:val="0"/>
            <w:sz w:val="24"/>
          </w:rPr>
          <w:delText xml:space="preserve">RBD being </w:delText>
        </w:r>
      </w:del>
      <w:ins w:id="1763" w:author="Senior Editor" w:date="2014-09-19T23:30:00Z">
        <w:r w:rsidR="00FE1BF9" w:rsidRPr="00450F1B">
          <w:rPr>
            <w:kern w:val="0"/>
            <w:sz w:val="24"/>
          </w:rPr>
          <w:t xml:space="preserve">the </w:t>
        </w:r>
        <w:del w:id="1764" w:author="Senior Editor" w:date="2014-09-21T20:31:00Z">
          <w:r w:rsidR="00FE1BF9" w:rsidRPr="00450F1B" w:rsidDel="001F0688">
            <w:rPr>
              <w:kern w:val="0"/>
              <w:sz w:val="24"/>
            </w:rPr>
            <w:delText>greater</w:delText>
          </w:r>
        </w:del>
      </w:ins>
      <w:ins w:id="1765" w:author="Senior Editor" w:date="2014-09-21T20:31:00Z">
        <w:r w:rsidR="001F0688">
          <w:rPr>
            <w:kern w:val="0"/>
            <w:sz w:val="24"/>
          </w:rPr>
          <w:t>increased</w:t>
        </w:r>
      </w:ins>
      <w:ins w:id="1766" w:author="Senior Editor" w:date="2014-09-19T23:30:00Z">
        <w:r w:rsidR="00FE1BF9" w:rsidRPr="00450F1B">
          <w:rPr>
            <w:kern w:val="0"/>
            <w:sz w:val="24"/>
          </w:rPr>
          <w:t xml:space="preserve"> </w:t>
        </w:r>
      </w:ins>
      <w:r w:rsidR="000B4533" w:rsidRPr="00450F1B">
        <w:rPr>
          <w:kern w:val="0"/>
          <w:sz w:val="24"/>
        </w:rPr>
        <w:t>prevalen</w:t>
      </w:r>
      <w:ins w:id="1767" w:author="Senior Editor" w:date="2014-09-19T23:30:00Z">
        <w:r w:rsidR="00FE1BF9" w:rsidRPr="00450F1B">
          <w:rPr>
            <w:kern w:val="0"/>
            <w:sz w:val="24"/>
          </w:rPr>
          <w:t xml:space="preserve">ce of RBD </w:t>
        </w:r>
      </w:ins>
      <w:del w:id="1768" w:author="Senior Editor" w:date="2014-09-19T23:30:00Z">
        <w:r w:rsidR="000B4533" w:rsidRPr="00450F1B" w:rsidDel="00FE1BF9">
          <w:rPr>
            <w:kern w:val="0"/>
            <w:sz w:val="24"/>
          </w:rPr>
          <w:delText xml:space="preserve">t </w:delText>
        </w:r>
      </w:del>
      <w:r w:rsidR="000B4533" w:rsidRPr="00450F1B">
        <w:rPr>
          <w:kern w:val="0"/>
          <w:sz w:val="24"/>
        </w:rPr>
        <w:t xml:space="preserve">in patients </w:t>
      </w:r>
      <w:del w:id="1769" w:author="Senior Editor" w:date="2014-09-19T23:30:00Z">
        <w:r w:rsidR="000B4533" w:rsidRPr="00450F1B" w:rsidDel="00FE1BF9">
          <w:rPr>
            <w:kern w:val="0"/>
            <w:sz w:val="24"/>
          </w:rPr>
          <w:delText>with the usage</w:delText>
        </w:r>
      </w:del>
      <w:ins w:id="1770" w:author="Senior Editor" w:date="2014-09-19T23:30:00Z">
        <w:r w:rsidR="00FE1BF9" w:rsidRPr="00450F1B">
          <w:rPr>
            <w:kern w:val="0"/>
            <w:sz w:val="24"/>
          </w:rPr>
          <w:t>using</w:t>
        </w:r>
      </w:ins>
      <w:r w:rsidR="000B4533" w:rsidRPr="00450F1B">
        <w:rPr>
          <w:kern w:val="0"/>
          <w:sz w:val="24"/>
        </w:rPr>
        <w:t xml:space="preserve"> </w:t>
      </w:r>
      <w:del w:id="1771" w:author="Senior Editor" w:date="2014-09-19T23:30:00Z">
        <w:r w:rsidR="000B4533" w:rsidRPr="00450F1B" w:rsidDel="00FE1BF9">
          <w:rPr>
            <w:kern w:val="0"/>
            <w:sz w:val="24"/>
          </w:rPr>
          <w:delText xml:space="preserve">of </w:delText>
        </w:r>
      </w:del>
      <w:r w:rsidR="000B4533" w:rsidRPr="00450F1B">
        <w:rPr>
          <w:kern w:val="0"/>
          <w:sz w:val="24"/>
        </w:rPr>
        <w:t>antidepressants</w:t>
      </w:r>
      <w:ins w:id="1772" w:author="Senior Editor" w:date="2014-09-21T20:31:00Z">
        <w:r w:rsidR="001F0688">
          <w:rPr>
            <w:kern w:val="0"/>
            <w:sz w:val="24"/>
          </w:rPr>
          <w:t xml:space="preserve"> compared with</w:t>
        </w:r>
      </w:ins>
      <w:r w:rsidR="000B4533" w:rsidRPr="00450F1B">
        <w:rPr>
          <w:kern w:val="0"/>
          <w:sz w:val="24"/>
        </w:rPr>
        <w:t xml:space="preserve"> </w:t>
      </w:r>
      <w:del w:id="1773" w:author="Senior Editor" w:date="2014-09-19T23:30:00Z">
        <w:r w:rsidR="000B4533" w:rsidRPr="00450F1B" w:rsidDel="00FE1BF9">
          <w:rPr>
            <w:kern w:val="0"/>
            <w:sz w:val="24"/>
          </w:rPr>
          <w:delText xml:space="preserve">than </w:delText>
        </w:r>
      </w:del>
      <w:ins w:id="1774" w:author="Senior Editor" w:date="2014-09-19T23:30:00Z">
        <w:r w:rsidR="00FE1BF9" w:rsidRPr="00450F1B">
          <w:rPr>
            <w:kern w:val="0"/>
            <w:sz w:val="24"/>
          </w:rPr>
          <w:t xml:space="preserve">than that in </w:t>
        </w:r>
      </w:ins>
      <w:r w:rsidR="000B4533" w:rsidRPr="00450F1B">
        <w:rPr>
          <w:kern w:val="0"/>
          <w:sz w:val="24"/>
        </w:rPr>
        <w:t>the general population</w:t>
      </w:r>
      <w:del w:id="1775" w:author="Senior Editor" w:date="2014-09-19T23:30:00Z">
        <w:r w:rsidR="000B4533" w:rsidRPr="00450F1B" w:rsidDel="00FE1BF9">
          <w:rPr>
            <w:kern w:val="0"/>
            <w:sz w:val="24"/>
          </w:rPr>
          <w:delText xml:space="preserve">, </w:delText>
        </w:r>
      </w:del>
      <w:ins w:id="1776" w:author="Senior Editor" w:date="2014-09-19T23:30:00Z">
        <w:r w:rsidR="00FE1BF9" w:rsidRPr="00450F1B">
          <w:rPr>
            <w:kern w:val="0"/>
            <w:sz w:val="24"/>
          </w:rPr>
          <w:t xml:space="preserve"> indicates that </w:t>
        </w:r>
      </w:ins>
      <w:del w:id="1777" w:author="Senior Editor" w:date="2014-09-19T23:31:00Z">
        <w:r w:rsidR="000B4533" w:rsidRPr="00450F1B" w:rsidDel="00FE1BF9">
          <w:rPr>
            <w:kern w:val="0"/>
            <w:sz w:val="24"/>
          </w:rPr>
          <w:delText xml:space="preserve">the </w:delText>
        </w:r>
      </w:del>
      <w:r w:rsidR="000B4533" w:rsidRPr="00450F1B">
        <w:rPr>
          <w:kern w:val="0"/>
          <w:sz w:val="24"/>
        </w:rPr>
        <w:t xml:space="preserve">antidepressant-related RSWA </w:t>
      </w:r>
      <w:del w:id="1778" w:author="Senior Editor" w:date="2014-09-19T23:31:00Z">
        <w:r w:rsidR="000B4533" w:rsidRPr="00450F1B" w:rsidDel="00FE1BF9">
          <w:rPr>
            <w:kern w:val="0"/>
            <w:sz w:val="24"/>
          </w:rPr>
          <w:delText xml:space="preserve">should </w:delText>
        </w:r>
      </w:del>
      <w:ins w:id="1779" w:author="Senior Editor" w:date="2014-09-19T23:31:00Z">
        <w:r w:rsidR="00FE1BF9" w:rsidRPr="00450F1B">
          <w:rPr>
            <w:kern w:val="0"/>
            <w:sz w:val="24"/>
          </w:rPr>
          <w:t xml:space="preserve">is </w:t>
        </w:r>
      </w:ins>
      <w:del w:id="1780" w:author="Senior Editor" w:date="2014-09-19T23:31:00Z">
        <w:r w:rsidR="000B4533" w:rsidRPr="00450F1B" w:rsidDel="00FE1BF9">
          <w:rPr>
            <w:kern w:val="0"/>
            <w:sz w:val="24"/>
          </w:rPr>
          <w:delText xml:space="preserve">be </w:delText>
        </w:r>
      </w:del>
      <w:ins w:id="1781" w:author="Senior Editor" w:date="2014-09-19T23:31:00Z">
        <w:r w:rsidR="00FE1BF9" w:rsidRPr="00450F1B">
          <w:rPr>
            <w:kern w:val="0"/>
            <w:sz w:val="24"/>
          </w:rPr>
          <w:t xml:space="preserve">a </w:t>
        </w:r>
      </w:ins>
      <w:r w:rsidR="000B4533" w:rsidRPr="00450F1B">
        <w:rPr>
          <w:kern w:val="0"/>
          <w:sz w:val="24"/>
        </w:rPr>
        <w:t xml:space="preserve">potential public health </w:t>
      </w:r>
      <w:del w:id="1782" w:author="Senior Editor" w:date="2014-09-19T23:31:00Z">
        <w:r w:rsidR="000B4533" w:rsidRPr="00450F1B" w:rsidDel="00FE1BF9">
          <w:rPr>
            <w:kern w:val="0"/>
            <w:sz w:val="24"/>
          </w:rPr>
          <w:delText xml:space="preserve">problem </w:delText>
        </w:r>
      </w:del>
      <w:ins w:id="1783" w:author="Senior Editor" w:date="2014-09-19T23:31:00Z">
        <w:r w:rsidR="00FE1BF9" w:rsidRPr="00450F1B">
          <w:rPr>
            <w:kern w:val="0"/>
            <w:sz w:val="24"/>
          </w:rPr>
          <w:t>issue for</w:t>
        </w:r>
      </w:ins>
      <w:del w:id="1784" w:author="Senior Editor" w:date="2014-09-19T23:31:00Z">
        <w:r w:rsidR="000B4533" w:rsidRPr="00450F1B" w:rsidDel="00FE1BF9">
          <w:rPr>
            <w:kern w:val="0"/>
            <w:sz w:val="24"/>
          </w:rPr>
          <w:delText>in the</w:delText>
        </w:r>
      </w:del>
      <w:r w:rsidR="000B4533" w:rsidRPr="00450F1B">
        <w:rPr>
          <w:kern w:val="0"/>
          <w:sz w:val="24"/>
        </w:rPr>
        <w:t xml:space="preserve"> depressed patients.</w:t>
      </w:r>
    </w:p>
    <w:p w14:paraId="176F016B" w14:textId="77777777" w:rsidR="000B4533" w:rsidRPr="00450F1B" w:rsidRDefault="000B4533">
      <w:pPr>
        <w:snapToGrid w:val="0"/>
        <w:spacing w:line="480" w:lineRule="auto"/>
        <w:jc w:val="left"/>
        <w:rPr>
          <w:b/>
          <w:bCs/>
          <w:kern w:val="0"/>
          <w:sz w:val="24"/>
        </w:rPr>
      </w:pPr>
    </w:p>
    <w:p w14:paraId="18961740" w14:textId="77777777" w:rsidR="000B4533" w:rsidRPr="00450F1B" w:rsidRDefault="000B4533">
      <w:pPr>
        <w:spacing w:line="480" w:lineRule="auto"/>
        <w:rPr>
          <w:i/>
          <w:sz w:val="24"/>
        </w:rPr>
      </w:pPr>
      <w:r w:rsidRPr="00450F1B">
        <w:rPr>
          <w:b/>
          <w:sz w:val="24"/>
        </w:rPr>
        <w:t>Acknowledgments</w:t>
      </w:r>
      <w:bookmarkStart w:id="1785" w:name="_GoBack"/>
      <w:bookmarkEnd w:id="1785"/>
    </w:p>
    <w:p w14:paraId="5106C0A0" w14:textId="77777777" w:rsidR="000B4533" w:rsidRPr="00450F1B" w:rsidRDefault="000B4533">
      <w:pPr>
        <w:spacing w:line="480" w:lineRule="auto"/>
        <w:ind w:firstLineChars="250" w:firstLine="600"/>
        <w:rPr>
          <w:sz w:val="24"/>
        </w:rPr>
      </w:pPr>
      <w:r w:rsidRPr="00450F1B">
        <w:rPr>
          <w:sz w:val="24"/>
        </w:rPr>
        <w:t xml:space="preserve">The work was supported by </w:t>
      </w:r>
      <w:del w:id="1786" w:author="Senior Editor" w:date="2014-09-21T20:33:00Z">
        <w:r w:rsidRPr="00450F1B" w:rsidDel="00216ACE">
          <w:rPr>
            <w:sz w:val="24"/>
          </w:rPr>
          <w:delText xml:space="preserve">the </w:delText>
        </w:r>
      </w:del>
      <w:ins w:id="1787" w:author="Senior Editor" w:date="2014-09-21T20:33:00Z">
        <w:r w:rsidR="00216ACE">
          <w:rPr>
            <w:sz w:val="24"/>
          </w:rPr>
          <w:t>an</w:t>
        </w:r>
        <w:r w:rsidR="00216ACE" w:rsidRPr="00450F1B">
          <w:rPr>
            <w:sz w:val="24"/>
          </w:rPr>
          <w:t xml:space="preserve"> </w:t>
        </w:r>
      </w:ins>
      <w:r w:rsidRPr="00450F1B">
        <w:rPr>
          <w:sz w:val="24"/>
        </w:rPr>
        <w:t>Investigator-Initiated Research (IIR)</w:t>
      </w:r>
      <w:ins w:id="1788" w:author="Senior Editor" w:date="2014-09-21T20:32:00Z">
        <w:r w:rsidR="00216ACE">
          <w:rPr>
            <w:sz w:val="24"/>
          </w:rPr>
          <w:t xml:space="preserve"> Program</w:t>
        </w:r>
      </w:ins>
      <w:r w:rsidRPr="00450F1B">
        <w:rPr>
          <w:sz w:val="24"/>
        </w:rPr>
        <w:t xml:space="preserve"> </w:t>
      </w:r>
      <w:ins w:id="1789" w:author="Senior Editor" w:date="2014-09-21T20:33:00Z">
        <w:r w:rsidR="00216ACE">
          <w:rPr>
            <w:sz w:val="24"/>
          </w:rPr>
          <w:t xml:space="preserve">grant </w:t>
        </w:r>
      </w:ins>
      <w:r w:rsidRPr="00450F1B">
        <w:rPr>
          <w:sz w:val="24"/>
        </w:rPr>
        <w:t>from Pfizer Pharma</w:t>
      </w:r>
      <w:del w:id="1790" w:author="Senior Editor" w:date="2014-09-19T23:23:00Z">
        <w:r w:rsidRPr="00450F1B" w:rsidDel="00016428">
          <w:rPr>
            <w:sz w:val="24"/>
          </w:rPr>
          <w:delText>,</w:delText>
        </w:r>
      </w:del>
      <w:r w:rsidRPr="00450F1B">
        <w:rPr>
          <w:sz w:val="24"/>
        </w:rPr>
        <w:t xml:space="preserve"> (Study Code: WS458774) </w:t>
      </w:r>
      <w:del w:id="1791" w:author="Senior Editor" w:date="2014-09-19T23:23:00Z">
        <w:r w:rsidRPr="00450F1B" w:rsidDel="00016428">
          <w:rPr>
            <w:sz w:val="24"/>
          </w:rPr>
          <w:delText xml:space="preserve">to </w:delText>
        </w:r>
        <w:r w:rsidRPr="00450F1B" w:rsidDel="00016428">
          <w:rPr>
            <w:rFonts w:hint="eastAsia"/>
            <w:sz w:val="24"/>
          </w:rPr>
          <w:delText xml:space="preserve">Dr. </w:delText>
        </w:r>
        <w:r w:rsidRPr="00450F1B" w:rsidDel="00016428">
          <w:rPr>
            <w:sz w:val="24"/>
          </w:rPr>
          <w:delText>B</w:delText>
        </w:r>
        <w:r w:rsidRPr="00450F1B" w:rsidDel="00016428">
          <w:rPr>
            <w:rFonts w:hint="eastAsia"/>
            <w:sz w:val="24"/>
          </w:rPr>
          <w:delText xml:space="preserve">in </w:delText>
        </w:r>
        <w:r w:rsidRPr="00450F1B" w:rsidDel="00016428">
          <w:rPr>
            <w:sz w:val="24"/>
          </w:rPr>
          <w:delText>Z</w:delText>
        </w:r>
        <w:r w:rsidRPr="00450F1B" w:rsidDel="00016428">
          <w:rPr>
            <w:rFonts w:hint="eastAsia"/>
            <w:sz w:val="24"/>
          </w:rPr>
          <w:delText>hang</w:delText>
        </w:r>
        <w:r w:rsidRPr="00450F1B" w:rsidDel="00016428">
          <w:rPr>
            <w:sz w:val="24"/>
          </w:rPr>
          <w:delText xml:space="preserve"> </w:delText>
        </w:r>
      </w:del>
      <w:r w:rsidRPr="00450F1B">
        <w:rPr>
          <w:sz w:val="24"/>
        </w:rPr>
        <w:t>and</w:t>
      </w:r>
      <w:ins w:id="1792" w:author="Senior Editor" w:date="2014-09-21T20:33:00Z">
        <w:r w:rsidR="006D5FB7">
          <w:rPr>
            <w:sz w:val="24"/>
          </w:rPr>
          <w:t xml:space="preserve"> a grant from</w:t>
        </w:r>
      </w:ins>
      <w:r w:rsidRPr="00450F1B">
        <w:rPr>
          <w:sz w:val="24"/>
        </w:rPr>
        <w:t xml:space="preserve"> </w:t>
      </w:r>
      <w:r w:rsidRPr="00450F1B">
        <w:rPr>
          <w:rFonts w:hint="eastAsia"/>
          <w:sz w:val="24"/>
        </w:rPr>
        <w:t xml:space="preserve">the </w:t>
      </w:r>
      <w:r w:rsidRPr="00450F1B">
        <w:rPr>
          <w:sz w:val="24"/>
        </w:rPr>
        <w:t>National Natural Science Foundation of China (Grant No: 30800303)</w:t>
      </w:r>
      <w:ins w:id="1793" w:author="Senior Editor" w:date="2014-09-19T23:23:00Z">
        <w:r w:rsidR="00016428" w:rsidRPr="00450F1B">
          <w:rPr>
            <w:sz w:val="24"/>
          </w:rPr>
          <w:t>, both</w:t>
        </w:r>
      </w:ins>
      <w:r w:rsidRPr="00450F1B">
        <w:rPr>
          <w:sz w:val="24"/>
        </w:rPr>
        <w:t xml:space="preserve"> </w:t>
      </w:r>
      <w:ins w:id="1794" w:author="Senior Editor" w:date="2014-09-19T23:23:00Z">
        <w:r w:rsidR="00016428" w:rsidRPr="00450F1B">
          <w:rPr>
            <w:sz w:val="24"/>
          </w:rPr>
          <w:t xml:space="preserve">awarded </w:t>
        </w:r>
      </w:ins>
      <w:r w:rsidRPr="00450F1B">
        <w:rPr>
          <w:sz w:val="24"/>
        </w:rPr>
        <w:t xml:space="preserve">to </w:t>
      </w:r>
      <w:r w:rsidRPr="00450F1B">
        <w:rPr>
          <w:rFonts w:hint="eastAsia"/>
          <w:sz w:val="24"/>
        </w:rPr>
        <w:t xml:space="preserve">Dr. </w:t>
      </w:r>
      <w:r w:rsidRPr="00450F1B">
        <w:rPr>
          <w:sz w:val="24"/>
        </w:rPr>
        <w:t>B</w:t>
      </w:r>
      <w:r w:rsidRPr="00450F1B">
        <w:rPr>
          <w:rFonts w:hint="eastAsia"/>
          <w:sz w:val="24"/>
        </w:rPr>
        <w:t xml:space="preserve">in </w:t>
      </w:r>
      <w:r w:rsidRPr="00450F1B">
        <w:rPr>
          <w:sz w:val="24"/>
        </w:rPr>
        <w:t>Z</w:t>
      </w:r>
      <w:r w:rsidRPr="00450F1B">
        <w:rPr>
          <w:rFonts w:hint="eastAsia"/>
          <w:sz w:val="24"/>
        </w:rPr>
        <w:t>hang</w:t>
      </w:r>
      <w:r w:rsidRPr="00450F1B">
        <w:rPr>
          <w:sz w:val="24"/>
        </w:rPr>
        <w:t xml:space="preserve">. </w:t>
      </w:r>
    </w:p>
    <w:p w14:paraId="0B1893D1" w14:textId="77777777" w:rsidR="000B4533" w:rsidRPr="00450F1B" w:rsidRDefault="000B4533">
      <w:pPr>
        <w:spacing w:line="480" w:lineRule="auto"/>
        <w:rPr>
          <w:sz w:val="24"/>
        </w:rPr>
      </w:pPr>
    </w:p>
    <w:p w14:paraId="48EB7CA9" w14:textId="77777777" w:rsidR="000B4533" w:rsidRPr="00450F1B" w:rsidRDefault="000B4533">
      <w:pPr>
        <w:spacing w:line="480" w:lineRule="auto"/>
        <w:rPr>
          <w:sz w:val="24"/>
        </w:rPr>
      </w:pPr>
      <w:commentRangeStart w:id="1795"/>
      <w:commentRangeStart w:id="1796"/>
      <w:commentRangeStart w:id="1797"/>
      <w:commentRangeStart w:id="1798"/>
      <w:r w:rsidRPr="00450F1B">
        <w:rPr>
          <w:b/>
          <w:bCs/>
          <w:kern w:val="0"/>
          <w:sz w:val="24"/>
        </w:rPr>
        <w:t>REFERENCE</w:t>
      </w:r>
      <w:ins w:id="1799" w:author="Senior Editor" w:date="2014-09-19T23:32:00Z">
        <w:r w:rsidR="006268ED" w:rsidRPr="00450F1B">
          <w:rPr>
            <w:b/>
            <w:bCs/>
            <w:kern w:val="0"/>
            <w:sz w:val="24"/>
          </w:rPr>
          <w:t>S</w:t>
        </w:r>
      </w:ins>
      <w:commentRangeEnd w:id="1795"/>
      <w:r w:rsidR="00EF27A8">
        <w:rPr>
          <w:rStyle w:val="CommentReference"/>
          <w:kern w:val="0"/>
        </w:rPr>
        <w:commentReference w:id="1795"/>
      </w:r>
      <w:commentRangeEnd w:id="1796"/>
      <w:r w:rsidR="00EF27A8">
        <w:rPr>
          <w:rStyle w:val="CommentReference"/>
          <w:kern w:val="0"/>
        </w:rPr>
        <w:commentReference w:id="1796"/>
      </w:r>
      <w:commentRangeEnd w:id="1797"/>
      <w:r w:rsidR="00EF27A8">
        <w:rPr>
          <w:rStyle w:val="CommentReference"/>
          <w:kern w:val="0"/>
        </w:rPr>
        <w:commentReference w:id="1797"/>
      </w:r>
      <w:commentRangeEnd w:id="1798"/>
      <w:r w:rsidR="00EF27A8">
        <w:rPr>
          <w:rStyle w:val="CommentReference"/>
          <w:kern w:val="0"/>
        </w:rPr>
        <w:commentReference w:id="1798"/>
      </w:r>
    </w:p>
    <w:p w14:paraId="0D1A4108" w14:textId="77777777" w:rsidR="000B4533" w:rsidRPr="00450F1B" w:rsidRDefault="000B4533">
      <w:pPr>
        <w:snapToGrid w:val="0"/>
        <w:spacing w:line="480" w:lineRule="auto"/>
        <w:jc w:val="left"/>
        <w:rPr>
          <w:b/>
          <w:bCs/>
          <w:kern w:val="0"/>
          <w:sz w:val="24"/>
        </w:rPr>
      </w:pPr>
    </w:p>
    <w:p w14:paraId="429251D9" w14:textId="77777777" w:rsidR="0011575A" w:rsidRPr="0011575A" w:rsidRDefault="000B4533" w:rsidP="0011575A">
      <w:pPr>
        <w:pStyle w:val="EndNoteBibliography"/>
        <w:ind w:left="720" w:hanging="720"/>
      </w:pPr>
      <w:r w:rsidRPr="00450F1B">
        <w:fldChar w:fldCharType="begin"/>
      </w:r>
      <w:r w:rsidRPr="00450F1B">
        <w:instrText xml:space="preserve"> ADDIN EN.REFLIST </w:instrText>
      </w:r>
      <w:r w:rsidRPr="00450F1B">
        <w:fldChar w:fldCharType="separate"/>
      </w:r>
      <w:bookmarkStart w:id="1800" w:name="_ENREF_1"/>
      <w:r w:rsidR="0011575A" w:rsidRPr="0011575A">
        <w:t>1.</w:t>
      </w:r>
      <w:r w:rsidR="0011575A" w:rsidRPr="0011575A">
        <w:tab/>
        <w:t>Schenck CH, Mahowald MW (2002) REM sleep behavior disorder: clinical, developmental, and neuroscience perspectives 16 years after its formal identification in SLEEP. Sleep 25:120-138</w:t>
      </w:r>
      <w:bookmarkEnd w:id="1800"/>
    </w:p>
    <w:p w14:paraId="6F1DF53C" w14:textId="77777777" w:rsidR="0011575A" w:rsidRPr="0011575A" w:rsidRDefault="0011575A" w:rsidP="0011575A">
      <w:pPr>
        <w:pStyle w:val="EndNoteBibliography"/>
        <w:ind w:left="720" w:hanging="720"/>
      </w:pPr>
      <w:bookmarkStart w:id="1801" w:name="_ENREF_2"/>
      <w:r w:rsidRPr="0011575A">
        <w:t>2.</w:t>
      </w:r>
      <w:r w:rsidRPr="0011575A">
        <w:tab/>
        <w:t>AASM (2005) International classification of sleep disorders: Diagnostic and coding manual. 2nd edn. American Academy of Sleep Medicine, Westchester, Illinois</w:t>
      </w:r>
      <w:bookmarkEnd w:id="1801"/>
    </w:p>
    <w:p w14:paraId="471E46C1" w14:textId="77777777" w:rsidR="0011575A" w:rsidRPr="0011575A" w:rsidRDefault="0011575A" w:rsidP="0011575A">
      <w:pPr>
        <w:pStyle w:val="EndNoteBibliography"/>
        <w:ind w:left="720" w:hanging="720"/>
      </w:pPr>
      <w:bookmarkStart w:id="1802" w:name="_ENREF_3"/>
      <w:r w:rsidRPr="0011575A">
        <w:t>3.</w:t>
      </w:r>
      <w:r w:rsidRPr="0011575A">
        <w:tab/>
        <w:t xml:space="preserve">Iranzo A, Santamaria J, Tolosa E (2009) The clinical and pathophysiological </w:t>
      </w:r>
      <w:r w:rsidRPr="0011575A">
        <w:lastRenderedPageBreak/>
        <w:t>relevance of REM sleep behavior disorder in neurodegenerative diseases. Sleep Med Rev 13:385-401. doi:10.1016/j.smrv.2008.11.003</w:t>
      </w:r>
      <w:bookmarkEnd w:id="1802"/>
    </w:p>
    <w:p w14:paraId="15E116E5" w14:textId="77777777" w:rsidR="0011575A" w:rsidRPr="0011575A" w:rsidRDefault="0011575A" w:rsidP="0011575A">
      <w:pPr>
        <w:pStyle w:val="EndNoteBibliography"/>
        <w:ind w:left="720" w:hanging="720"/>
      </w:pPr>
      <w:bookmarkStart w:id="1803" w:name="_ENREF_4"/>
      <w:r w:rsidRPr="0011575A">
        <w:t>4.</w:t>
      </w:r>
      <w:r w:rsidRPr="0011575A">
        <w:tab/>
        <w:t>Gagnon JF, Postuma RB, Montplaisir J (2006) Update on the pharmacology of REM sleep behavior disorder. Neurology 67:742-747. doi:10.1212/01.wnl.0000233926.47469.73</w:t>
      </w:r>
      <w:bookmarkEnd w:id="1803"/>
    </w:p>
    <w:p w14:paraId="1150F90D" w14:textId="77777777" w:rsidR="0011575A" w:rsidRPr="0011575A" w:rsidRDefault="0011575A" w:rsidP="0011575A">
      <w:pPr>
        <w:pStyle w:val="EndNoteBibliography"/>
        <w:ind w:left="720" w:hanging="720"/>
      </w:pPr>
      <w:bookmarkStart w:id="1804" w:name="_ENREF_5"/>
      <w:r w:rsidRPr="0011575A">
        <w:t>5.</w:t>
      </w:r>
      <w:r w:rsidRPr="0011575A">
        <w:tab/>
        <w:t>Arnulf I (2012) REM sleep behavior disorder: motor manifestations and pathophysiology. Mov Disord 27:677-689. doi:10.1002/mds.24957</w:t>
      </w:r>
      <w:bookmarkEnd w:id="1804"/>
    </w:p>
    <w:p w14:paraId="20861267" w14:textId="77777777" w:rsidR="0011575A" w:rsidRPr="0011575A" w:rsidRDefault="0011575A" w:rsidP="0011575A">
      <w:pPr>
        <w:pStyle w:val="EndNoteBibliography"/>
        <w:ind w:left="720" w:hanging="720"/>
      </w:pPr>
      <w:bookmarkStart w:id="1805" w:name="_ENREF_6"/>
      <w:r w:rsidRPr="0011575A">
        <w:t>6.</w:t>
      </w:r>
      <w:r w:rsidRPr="0011575A">
        <w:tab/>
        <w:t>Iber C A-IS, Cheeson A, and Quan SF for the academy of Sleep Medicine (2007) The AASM Manual for the Scoring of Sleep and Associated Events: Rules, Terminology and Technical Specifications. 1st edn. American Academy of Sleep Medicine, Westchester, Illinois</w:t>
      </w:r>
      <w:bookmarkEnd w:id="1805"/>
    </w:p>
    <w:p w14:paraId="6F0B9A11" w14:textId="77777777" w:rsidR="0011575A" w:rsidRPr="0011575A" w:rsidRDefault="0011575A" w:rsidP="0011575A">
      <w:pPr>
        <w:pStyle w:val="EndNoteBibliography"/>
        <w:ind w:left="720" w:hanging="720"/>
      </w:pPr>
      <w:bookmarkStart w:id="1806" w:name="_ENREF_7"/>
      <w:r w:rsidRPr="0011575A">
        <w:t>7.</w:t>
      </w:r>
      <w:r w:rsidRPr="0011575A">
        <w:tab/>
        <w:t>Frauscher B, Iranzo A, Gaig C, Gschliesser V, Guaita M, Raffelseder V, Ehrmann L, Sola N, Salamero M, Tolosa E, Poewe W, Santamaria J, Hogl B (2012) Normative EMG values during REM sleep for the diagnosis of REM sleep behavior disorder. Sleep 35:835-847. doi:10.5665/sleep.1886</w:t>
      </w:r>
      <w:bookmarkEnd w:id="1806"/>
    </w:p>
    <w:p w14:paraId="6EF18CD9" w14:textId="77777777" w:rsidR="0011575A" w:rsidRPr="0011575A" w:rsidRDefault="0011575A" w:rsidP="0011575A">
      <w:pPr>
        <w:pStyle w:val="EndNoteBibliography"/>
        <w:ind w:left="720" w:hanging="720"/>
      </w:pPr>
      <w:bookmarkStart w:id="1807" w:name="_ENREF_8"/>
      <w:r w:rsidRPr="0011575A">
        <w:t>8.</w:t>
      </w:r>
      <w:r w:rsidRPr="0011575A">
        <w:tab/>
        <w:t>Montplaisir J, Gagnon JF, Fantini ML, Postuma RB, Dauvilliers Y, Desautels A, Rompre S, Paquet J (2010) Polysomnographic diagnosis of idiopathic REM sleep behavior disorder. Mov Disord 25:2044-2051. doi:10.1002/mds.23257</w:t>
      </w:r>
      <w:bookmarkEnd w:id="1807"/>
    </w:p>
    <w:p w14:paraId="423C48E4" w14:textId="77777777" w:rsidR="0011575A" w:rsidRPr="0011575A" w:rsidRDefault="0011575A" w:rsidP="0011575A">
      <w:pPr>
        <w:pStyle w:val="EndNoteBibliography"/>
        <w:ind w:left="720" w:hanging="720"/>
      </w:pPr>
      <w:bookmarkStart w:id="1808" w:name="_ENREF_9"/>
      <w:r w:rsidRPr="0011575A">
        <w:t>9.</w:t>
      </w:r>
      <w:r w:rsidRPr="0011575A">
        <w:tab/>
        <w:t>Schenck CH, Mahowald MW, Kim SW, O'Connor KA, Hurwitz TD (1992) Prominent eye movements during NREM sleep and REM sleep behavior disorder associated with fluoxetine treatment of depression and obsessive-compulsive disorder. Sleep 15:226-235</w:t>
      </w:r>
      <w:bookmarkEnd w:id="1808"/>
    </w:p>
    <w:p w14:paraId="2ED3FEDE" w14:textId="77777777" w:rsidR="0011575A" w:rsidRPr="0011575A" w:rsidRDefault="0011575A" w:rsidP="0011575A">
      <w:pPr>
        <w:pStyle w:val="EndNoteBibliography"/>
        <w:ind w:left="720" w:hanging="720"/>
      </w:pPr>
      <w:bookmarkStart w:id="1809" w:name="_ENREF_10"/>
      <w:r w:rsidRPr="0011575A">
        <w:t>10.</w:t>
      </w:r>
      <w:r w:rsidRPr="0011575A">
        <w:tab/>
        <w:t>Onofrj M, Luciano AL, Thomas A, Iacono D, D'Andreamatteo G (2003) Mirtazapine induces REM sleep behavior disorder (RBD) in parkinsonism. Neurology 60:113-115</w:t>
      </w:r>
      <w:bookmarkEnd w:id="1809"/>
    </w:p>
    <w:p w14:paraId="4B378698" w14:textId="77777777" w:rsidR="0011575A" w:rsidRPr="0011575A" w:rsidRDefault="0011575A" w:rsidP="0011575A">
      <w:pPr>
        <w:pStyle w:val="EndNoteBibliography"/>
        <w:ind w:left="720" w:hanging="720"/>
      </w:pPr>
      <w:bookmarkStart w:id="1810" w:name="_ENREF_11"/>
      <w:r w:rsidRPr="0011575A">
        <w:t>11.</w:t>
      </w:r>
      <w:r w:rsidRPr="0011575A">
        <w:tab/>
        <w:t>Winkelman JW, James L (2004) Serotonergic antidepressants are associated with REM sleep without atonia. Sleep 27:317-321</w:t>
      </w:r>
      <w:bookmarkEnd w:id="1810"/>
    </w:p>
    <w:p w14:paraId="28507296" w14:textId="77777777" w:rsidR="0011575A" w:rsidRPr="0011575A" w:rsidRDefault="0011575A" w:rsidP="0011575A">
      <w:pPr>
        <w:pStyle w:val="EndNoteBibliography"/>
        <w:ind w:left="720" w:hanging="720"/>
      </w:pPr>
      <w:bookmarkStart w:id="1811" w:name="_ENREF_12"/>
      <w:r w:rsidRPr="0011575A">
        <w:t>12.</w:t>
      </w:r>
      <w:r w:rsidRPr="0011575A">
        <w:tab/>
        <w:t>Zhang B, Li XL, Zhou P (2010) The effect of selective serotonin reuptake inhibitor on Electromyography of rapid eye movement sleep in depressive patient. Chin J Psychiatry 43:201-205</w:t>
      </w:r>
      <w:bookmarkEnd w:id="1811"/>
    </w:p>
    <w:p w14:paraId="4B2E3D6B" w14:textId="77777777" w:rsidR="0011575A" w:rsidRPr="0011575A" w:rsidRDefault="0011575A" w:rsidP="0011575A">
      <w:pPr>
        <w:pStyle w:val="EndNoteBibliography"/>
        <w:ind w:left="720" w:hanging="720"/>
      </w:pPr>
      <w:bookmarkStart w:id="1812" w:name="_ENREF_13"/>
      <w:r w:rsidRPr="0011575A">
        <w:t>13.</w:t>
      </w:r>
      <w:r w:rsidRPr="0011575A">
        <w:tab/>
        <w:t>Guilleminault C, Raynal D, Takahashi S, Carskadon M, Dement W (1976) Evaluation of short-term and long-term treatment of the narcolepsy syndrome with clomipramine hydrochloride. Acta Neurol Scand 54:71-87</w:t>
      </w:r>
      <w:bookmarkEnd w:id="1812"/>
    </w:p>
    <w:p w14:paraId="5FE20C7D" w14:textId="77777777" w:rsidR="0011575A" w:rsidRPr="0011575A" w:rsidRDefault="0011575A" w:rsidP="0011575A">
      <w:pPr>
        <w:pStyle w:val="EndNoteBibliography"/>
        <w:ind w:left="720" w:hanging="720"/>
      </w:pPr>
      <w:bookmarkStart w:id="1813" w:name="_ENREF_14"/>
      <w:r w:rsidRPr="0011575A">
        <w:t>14.</w:t>
      </w:r>
      <w:r w:rsidRPr="0011575A">
        <w:tab/>
        <w:t>Bental E, Lavie P, Sharf B (1979) Severe hypermotility during sleep in treatment of cataplexy with clomipramine. Isr J Med Sci 15:607-609</w:t>
      </w:r>
      <w:bookmarkEnd w:id="1813"/>
    </w:p>
    <w:p w14:paraId="6610FBB7" w14:textId="77777777" w:rsidR="0011575A" w:rsidRPr="0011575A" w:rsidRDefault="0011575A" w:rsidP="0011575A">
      <w:pPr>
        <w:pStyle w:val="EndNoteBibliography"/>
        <w:ind w:left="720" w:hanging="720"/>
      </w:pPr>
      <w:bookmarkStart w:id="1814" w:name="_ENREF_15"/>
      <w:r w:rsidRPr="0011575A">
        <w:t>15.</w:t>
      </w:r>
      <w:r w:rsidRPr="0011575A">
        <w:tab/>
        <w:t>Hoque R, Chesson AL, Jr. (2010) Pharmacologically induced/exacerbated restless legs syndrome, periodic limb movements of sleep, and REM behavior disorder/REM sleep without atonia: literature review, qualitative scoring, and comparative analysis. J Clin Sleep Med 6:79-83</w:t>
      </w:r>
      <w:bookmarkEnd w:id="1814"/>
    </w:p>
    <w:p w14:paraId="51391012" w14:textId="77777777" w:rsidR="0011575A" w:rsidRPr="0011575A" w:rsidRDefault="0011575A" w:rsidP="0011575A">
      <w:pPr>
        <w:pStyle w:val="EndNoteBibliography"/>
        <w:ind w:left="720" w:hanging="720"/>
      </w:pPr>
      <w:bookmarkStart w:id="1815" w:name="_ENREF_16"/>
      <w:r w:rsidRPr="0011575A">
        <w:t>16.</w:t>
      </w:r>
      <w:r w:rsidRPr="0011575A">
        <w:tab/>
        <w:t>Lam SP, Fong SY, Ho CK, Yu MW, Wing YK (2008) Parasomnia among psychiatric outpatients: a clinical, epidemiologic, cross-sectional study. J Clin Psychiatry 69:1374-1382</w:t>
      </w:r>
      <w:bookmarkEnd w:id="1815"/>
    </w:p>
    <w:p w14:paraId="162F3B04" w14:textId="77777777" w:rsidR="0011575A" w:rsidRPr="0011575A" w:rsidRDefault="0011575A" w:rsidP="0011575A">
      <w:pPr>
        <w:pStyle w:val="EndNoteBibliography"/>
        <w:ind w:left="720" w:hanging="720"/>
      </w:pPr>
      <w:bookmarkStart w:id="1816" w:name="_ENREF_17"/>
      <w:r w:rsidRPr="0011575A">
        <w:t>17.</w:t>
      </w:r>
      <w:r w:rsidRPr="0011575A">
        <w:tab/>
        <w:t>Siegel JM (2006) The stuff dreams are made of: anatomical substrates of REM sleep. Nat Neurosci 9:721-722. doi:10.1038/nn0606-721</w:t>
      </w:r>
      <w:bookmarkEnd w:id="1816"/>
    </w:p>
    <w:p w14:paraId="298226D7" w14:textId="77777777" w:rsidR="0011575A" w:rsidRPr="0011575A" w:rsidRDefault="0011575A" w:rsidP="0011575A">
      <w:pPr>
        <w:pStyle w:val="EndNoteBibliography"/>
        <w:ind w:left="720" w:hanging="720"/>
      </w:pPr>
      <w:bookmarkStart w:id="1817" w:name="_ENREF_18"/>
      <w:r w:rsidRPr="0011575A">
        <w:lastRenderedPageBreak/>
        <w:t>18.</w:t>
      </w:r>
      <w:r w:rsidRPr="0011575A">
        <w:tab/>
        <w:t>Pace-Schott EF, Gersh T, Silvestri R, Stickgold R, Salzman C, Hobson JA (2001) SSRI treatment suppresses dream recall frequency but increases subjective dream intensity in normal subjects. J Sleep Res 10:129-142</w:t>
      </w:r>
      <w:bookmarkEnd w:id="1817"/>
    </w:p>
    <w:p w14:paraId="5C0DD54A" w14:textId="77777777" w:rsidR="0011575A" w:rsidRPr="0011575A" w:rsidRDefault="0011575A" w:rsidP="0011575A">
      <w:pPr>
        <w:pStyle w:val="EndNoteBibliography"/>
        <w:ind w:left="720" w:hanging="720"/>
      </w:pPr>
      <w:bookmarkStart w:id="1818" w:name="_ENREF_19"/>
      <w:r w:rsidRPr="0011575A">
        <w:t>19.</w:t>
      </w:r>
      <w:r w:rsidRPr="0011575A">
        <w:tab/>
        <w:t xml:space="preserve">First MB SR, Williams JBW, Gibbon M, Williams JWB (1996) User's Guide for the Structured Clinical Interview for DSM-IV Axis I Disorders: SCID-II Clinician Version. American Psychiatric Association, </w:t>
      </w:r>
      <w:bookmarkEnd w:id="1818"/>
    </w:p>
    <w:p w14:paraId="6948BFF6" w14:textId="77777777" w:rsidR="0011575A" w:rsidRPr="0011575A" w:rsidRDefault="0011575A" w:rsidP="0011575A">
      <w:pPr>
        <w:pStyle w:val="EndNoteBibliography"/>
        <w:ind w:left="720" w:hanging="720"/>
      </w:pPr>
      <w:bookmarkStart w:id="1819" w:name="_ENREF_20"/>
      <w:r w:rsidRPr="0011575A">
        <w:t>20.</w:t>
      </w:r>
      <w:r w:rsidRPr="0011575A">
        <w:tab/>
        <w:t>Hamilton M (1960) A rating scale for depression. J Neurol Neurosurg Psychiatry 23:56-62</w:t>
      </w:r>
      <w:bookmarkEnd w:id="1819"/>
    </w:p>
    <w:p w14:paraId="6956F7B4" w14:textId="77777777" w:rsidR="0011575A" w:rsidRPr="0011575A" w:rsidRDefault="0011575A" w:rsidP="0011575A">
      <w:pPr>
        <w:pStyle w:val="EndNoteBibliography"/>
        <w:ind w:left="720" w:hanging="720"/>
      </w:pPr>
      <w:bookmarkStart w:id="1820" w:name="_ENREF_21"/>
      <w:r w:rsidRPr="0011575A">
        <w:t>21.</w:t>
      </w:r>
      <w:r w:rsidRPr="0011575A">
        <w:tab/>
        <w:t>Guy W (1976) ECDEU assessment manual for psychopharmacology, revised. U.S. Dept. of Health, Education, and Welfare, Public Health Service, Alcohol, Drug Abuse, and Mental Health Administration, National Institute of Mental Health, Psychopharmacology Research Branch, Division of Extramural Research Programs, Rockville, MD</w:t>
      </w:r>
      <w:bookmarkEnd w:id="1820"/>
    </w:p>
    <w:p w14:paraId="16E9636F" w14:textId="77777777" w:rsidR="0011575A" w:rsidRPr="0011575A" w:rsidRDefault="0011575A" w:rsidP="0011575A">
      <w:pPr>
        <w:pStyle w:val="EndNoteBibliography"/>
        <w:ind w:left="720" w:hanging="720"/>
      </w:pPr>
      <w:bookmarkStart w:id="1821" w:name="_ENREF_22"/>
      <w:r w:rsidRPr="0011575A">
        <w:t>22.</w:t>
      </w:r>
      <w:r w:rsidRPr="0011575A">
        <w:tab/>
        <w:t>Johns MW (1992) Reliability and factor analysis of the Epworth Sleepiness Scale. Sleep 15:376-381</w:t>
      </w:r>
      <w:bookmarkEnd w:id="1821"/>
    </w:p>
    <w:p w14:paraId="2E0F32D5" w14:textId="77777777" w:rsidR="0011575A" w:rsidRPr="0011575A" w:rsidRDefault="0011575A" w:rsidP="0011575A">
      <w:pPr>
        <w:pStyle w:val="EndNoteBibliography"/>
        <w:ind w:left="720" w:hanging="720"/>
      </w:pPr>
      <w:bookmarkStart w:id="1822" w:name="_ENREF_23"/>
      <w:r w:rsidRPr="0011575A">
        <w:t>23.</w:t>
      </w:r>
      <w:r w:rsidRPr="0011575A">
        <w:tab/>
        <w:t>Buysse DJ, Reynolds CF, 3rd, Monk TH, Berman SR, Kupfer DJ (1989) The Pittsburgh Sleep Quality Index: a new instrument for psychiatric practice and research. Psychiatry Res 28:193-213</w:t>
      </w:r>
      <w:bookmarkEnd w:id="1822"/>
    </w:p>
    <w:p w14:paraId="4DB45CEE" w14:textId="77777777" w:rsidR="0011575A" w:rsidRPr="0011575A" w:rsidRDefault="0011575A" w:rsidP="0011575A">
      <w:pPr>
        <w:pStyle w:val="EndNoteBibliography"/>
        <w:ind w:left="720" w:hanging="720"/>
      </w:pPr>
      <w:bookmarkStart w:id="1823" w:name="_ENREF_24"/>
      <w:r w:rsidRPr="0011575A">
        <w:t>24.</w:t>
      </w:r>
      <w:r w:rsidRPr="0011575A">
        <w:tab/>
        <w:t>Agnew HW, Jr., Webb WB, Williams RL (1966) The first night effect: an EEG study of sleep. Psychophysiology 2:263-266</w:t>
      </w:r>
      <w:bookmarkEnd w:id="1823"/>
    </w:p>
    <w:p w14:paraId="22429498" w14:textId="77777777" w:rsidR="0011575A" w:rsidRPr="0011575A" w:rsidRDefault="0011575A" w:rsidP="0011575A">
      <w:pPr>
        <w:pStyle w:val="EndNoteBibliography"/>
        <w:ind w:left="720" w:hanging="720"/>
      </w:pPr>
      <w:bookmarkStart w:id="1824" w:name="_ENREF_25"/>
      <w:r w:rsidRPr="0011575A">
        <w:t>25.</w:t>
      </w:r>
      <w:r w:rsidRPr="0011575A">
        <w:tab/>
        <w:t>Carskadon MA, Dement WC, Mitler MM, Roth T, Westbrook PR, Keenan S (1986) Guidelines for the multiple sleep latency test (MSLT): a standard measure of sleepiness. Sleep 9:519-524</w:t>
      </w:r>
      <w:bookmarkEnd w:id="1824"/>
    </w:p>
    <w:p w14:paraId="7F824B19" w14:textId="77777777" w:rsidR="0011575A" w:rsidRPr="0011575A" w:rsidRDefault="0011575A" w:rsidP="0011575A">
      <w:pPr>
        <w:pStyle w:val="EndNoteBibliography"/>
        <w:ind w:left="720" w:hanging="720"/>
      </w:pPr>
      <w:bookmarkStart w:id="1825" w:name="_ENREF_26"/>
      <w:r w:rsidRPr="0011575A">
        <w:t>26.</w:t>
      </w:r>
      <w:r w:rsidRPr="0011575A">
        <w:tab/>
        <w:t>Lapierre O, Montplaisir J (1992) Polysomnographic features of REM sleep behavior disorder: development of a scoring method. Neurology 42:1371-1374</w:t>
      </w:r>
      <w:bookmarkEnd w:id="1825"/>
    </w:p>
    <w:p w14:paraId="31A017EB" w14:textId="77777777" w:rsidR="0011575A" w:rsidRPr="0011575A" w:rsidRDefault="0011575A" w:rsidP="0011575A">
      <w:pPr>
        <w:pStyle w:val="EndNoteBibliography"/>
        <w:ind w:left="720" w:hanging="720"/>
      </w:pPr>
      <w:bookmarkStart w:id="1826" w:name="_ENREF_27"/>
      <w:r w:rsidRPr="0011575A">
        <w:t>27.</w:t>
      </w:r>
      <w:r w:rsidRPr="0011575A">
        <w:tab/>
        <w:t>Schenck CH (2005) Clinical and research implications of a validated polysomnographic scoring method for REM sleep behavior disorder. Sleep 28:917-919</w:t>
      </w:r>
      <w:bookmarkEnd w:id="1826"/>
    </w:p>
    <w:p w14:paraId="60ADBF90" w14:textId="77777777" w:rsidR="0011575A" w:rsidRPr="0011575A" w:rsidRDefault="0011575A" w:rsidP="0011575A">
      <w:pPr>
        <w:pStyle w:val="EndNoteBibliography"/>
        <w:ind w:left="720" w:hanging="720"/>
      </w:pPr>
      <w:bookmarkStart w:id="1827" w:name="_ENREF_28"/>
      <w:r w:rsidRPr="0011575A">
        <w:t>28.</w:t>
      </w:r>
      <w:r w:rsidRPr="0011575A">
        <w:tab/>
        <w:t>Iranzo A, Santamaria J, Rye DB, Valldeoriola F, Marti MJ, Munoz E, Vilaseca I, Tolosa E (2005) Characteristics of idiopathic REM sleep behavior disorder and that associated with MSA and PD. Neurology 65:247-252. doi:10.1212/01.wnl.0000168864.97813.e0</w:t>
      </w:r>
      <w:bookmarkEnd w:id="1827"/>
    </w:p>
    <w:p w14:paraId="7900D9EF" w14:textId="77777777" w:rsidR="0011575A" w:rsidRPr="0011575A" w:rsidRDefault="0011575A" w:rsidP="0011575A">
      <w:pPr>
        <w:pStyle w:val="EndNoteBibliography"/>
        <w:ind w:left="720" w:hanging="720"/>
      </w:pPr>
      <w:bookmarkStart w:id="1828" w:name="_ENREF_29"/>
      <w:r w:rsidRPr="0011575A">
        <w:t>29.</w:t>
      </w:r>
      <w:r w:rsidRPr="0011575A">
        <w:tab/>
        <w:t>Rush AJ, Giles DE, Jarrett RB, Feldman-Koffler F, Debus JR, Weissenburger J, Orsulak PJ, Roffwarg HP (1989) Reduced REM latency predicts response to tricyclic medication in depressed outpatients. Biol Psychiatry 26:61-72</w:t>
      </w:r>
      <w:bookmarkEnd w:id="1828"/>
    </w:p>
    <w:p w14:paraId="7352A282" w14:textId="77777777" w:rsidR="0011575A" w:rsidRPr="0011575A" w:rsidRDefault="0011575A" w:rsidP="0011575A">
      <w:pPr>
        <w:pStyle w:val="EndNoteBibliography"/>
        <w:ind w:left="720" w:hanging="720"/>
      </w:pPr>
      <w:bookmarkStart w:id="1829" w:name="_ENREF_30"/>
      <w:r w:rsidRPr="0011575A">
        <w:t>30.</w:t>
      </w:r>
      <w:r w:rsidRPr="0011575A">
        <w:tab/>
        <w:t>McNamara P, Auerbach S, Johnson P, Harris E, Doros G (2010) Impact of REM sleep on distortions of self-concept, mood and memory in depressed/anxious participants. J Affect Disord 122:198-207. doi:10.1016/j.jad.2009.06.030</w:t>
      </w:r>
      <w:bookmarkEnd w:id="1829"/>
    </w:p>
    <w:p w14:paraId="307264C1" w14:textId="77777777" w:rsidR="0011575A" w:rsidRPr="0011575A" w:rsidRDefault="0011575A" w:rsidP="0011575A">
      <w:pPr>
        <w:pStyle w:val="EndNoteBibliography"/>
        <w:ind w:left="720" w:hanging="720"/>
      </w:pPr>
      <w:bookmarkStart w:id="1830" w:name="_ENREF_31"/>
      <w:r w:rsidRPr="0011575A">
        <w:t>31.</w:t>
      </w:r>
      <w:r w:rsidRPr="0011575A">
        <w:tab/>
        <w:t>Nash JR, Wilson SJ, Potokar JP, Nutt DJ (2003) Mirtazapine induces REM sleep behavior disorder (RBD) in parkinsonism. Neurology 61:1161; author reply 1161</w:t>
      </w:r>
      <w:bookmarkEnd w:id="1830"/>
    </w:p>
    <w:p w14:paraId="44FE85CC" w14:textId="77777777" w:rsidR="0011575A" w:rsidRPr="0011575A" w:rsidRDefault="0011575A" w:rsidP="0011575A">
      <w:pPr>
        <w:pStyle w:val="EndNoteBibliography"/>
        <w:ind w:left="720" w:hanging="720"/>
      </w:pPr>
      <w:bookmarkStart w:id="1831" w:name="_ENREF_32"/>
      <w:r w:rsidRPr="0011575A">
        <w:t>32.</w:t>
      </w:r>
      <w:r w:rsidRPr="0011575A">
        <w:tab/>
        <w:t xml:space="preserve">Jindal RD, Friedman ES, Berman SR, Fasiczka AL, Howland RH, Thase ME (2003) Effects of sertraline on sleep architecture in patients with depression. J </w:t>
      </w:r>
      <w:r w:rsidRPr="0011575A">
        <w:lastRenderedPageBreak/>
        <w:t>Clin Psychopharmacol 23:540-548</w:t>
      </w:r>
      <w:bookmarkEnd w:id="1831"/>
    </w:p>
    <w:p w14:paraId="218C7193" w14:textId="77777777" w:rsidR="0011575A" w:rsidRPr="0011575A" w:rsidRDefault="0011575A" w:rsidP="0011575A">
      <w:pPr>
        <w:pStyle w:val="EndNoteBibliography"/>
        <w:ind w:left="720" w:hanging="720"/>
      </w:pPr>
      <w:bookmarkStart w:id="1832" w:name="_ENREF_33"/>
      <w:r w:rsidRPr="0011575A">
        <w:t>33.</w:t>
      </w:r>
      <w:r w:rsidRPr="0011575A">
        <w:tab/>
        <w:t>Mendelson WB (1996) Are periodic leg movements associated with clinical sleep disturbance? Sleep 19:219-223</w:t>
      </w:r>
      <w:bookmarkEnd w:id="1832"/>
    </w:p>
    <w:p w14:paraId="6FE8F308" w14:textId="77777777" w:rsidR="0011575A" w:rsidRPr="0011575A" w:rsidRDefault="0011575A" w:rsidP="0011575A">
      <w:pPr>
        <w:pStyle w:val="EndNoteBibliography"/>
        <w:ind w:left="720" w:hanging="720"/>
      </w:pPr>
      <w:bookmarkStart w:id="1833" w:name="_ENREF_34"/>
      <w:r w:rsidRPr="0011575A">
        <w:t>34.</w:t>
      </w:r>
      <w:r w:rsidRPr="0011575A">
        <w:tab/>
        <w:t>Kugaya A, Seneca NM, Snyder PJ, Williams SA, Malison RT, Baldwin RM, Seibyl JP, Innis RB (2003) Changes in human in vivo serotonin and dopamine transporter availabilities during chronic antidepressant administration. Neuropsychopharmacology 28:413-420. doi:10.1038/sj.npp.1300036</w:t>
      </w:r>
      <w:bookmarkEnd w:id="1833"/>
    </w:p>
    <w:p w14:paraId="55CC7B19" w14:textId="77777777" w:rsidR="0011575A" w:rsidRPr="0011575A" w:rsidRDefault="0011575A" w:rsidP="0011575A">
      <w:pPr>
        <w:pStyle w:val="EndNoteBibliography"/>
        <w:ind w:left="720" w:hanging="720"/>
      </w:pPr>
      <w:bookmarkStart w:id="1834" w:name="_ENREF_35"/>
      <w:r w:rsidRPr="0011575A">
        <w:t>35.</w:t>
      </w:r>
      <w:r w:rsidRPr="0011575A">
        <w:tab/>
        <w:t>Murray DJ, Lopez AD (1996) The global burden of disease: a comprehensive assessment of morality and disability from diseases, injuries, and risk factors in 1990 and projected to 2020 Harvard School of Public Health, Cambridge, MA</w:t>
      </w:r>
      <w:bookmarkEnd w:id="1834"/>
    </w:p>
    <w:p w14:paraId="678B32C1" w14:textId="2F366BA6" w:rsidR="000B4533" w:rsidRPr="00450F1B" w:rsidRDefault="000B4533">
      <w:pPr>
        <w:spacing w:line="480" w:lineRule="auto"/>
        <w:rPr>
          <w:sz w:val="24"/>
        </w:rPr>
      </w:pPr>
      <w:r w:rsidRPr="00450F1B">
        <w:rPr>
          <w:sz w:val="24"/>
        </w:rPr>
        <w:fldChar w:fldCharType="end"/>
      </w:r>
    </w:p>
    <w:p w14:paraId="62270634" w14:textId="77777777" w:rsidR="00A32A1C" w:rsidRPr="00450F1B" w:rsidRDefault="00A32A1C">
      <w:pPr>
        <w:spacing w:line="480" w:lineRule="auto"/>
        <w:rPr>
          <w:sz w:val="24"/>
        </w:rPr>
      </w:pPr>
    </w:p>
    <w:p w14:paraId="0E25EEE8" w14:textId="77777777" w:rsidR="00A32A1C" w:rsidRPr="00450F1B" w:rsidRDefault="00A32A1C">
      <w:pPr>
        <w:spacing w:line="480" w:lineRule="auto"/>
        <w:rPr>
          <w:sz w:val="24"/>
        </w:rPr>
      </w:pPr>
    </w:p>
    <w:p w14:paraId="604AF0FA" w14:textId="77777777" w:rsidR="00A32A1C" w:rsidRPr="00450F1B" w:rsidRDefault="00A32A1C">
      <w:pPr>
        <w:spacing w:line="480" w:lineRule="auto"/>
        <w:rPr>
          <w:sz w:val="24"/>
        </w:rPr>
      </w:pPr>
    </w:p>
    <w:p w14:paraId="360B9797" w14:textId="77777777" w:rsidR="00A32A1C" w:rsidRPr="00450F1B" w:rsidRDefault="00A32A1C">
      <w:pPr>
        <w:spacing w:line="480" w:lineRule="auto"/>
        <w:rPr>
          <w:sz w:val="24"/>
        </w:rPr>
      </w:pPr>
    </w:p>
    <w:p w14:paraId="75C33D7D" w14:textId="77777777" w:rsidR="00A32A1C" w:rsidRPr="00450F1B" w:rsidRDefault="00A32A1C">
      <w:pPr>
        <w:spacing w:line="480" w:lineRule="auto"/>
        <w:rPr>
          <w:sz w:val="24"/>
        </w:rPr>
      </w:pPr>
    </w:p>
    <w:p w14:paraId="5E1AE91B" w14:textId="77777777" w:rsidR="00A32A1C" w:rsidRPr="00450F1B" w:rsidRDefault="00A32A1C">
      <w:pPr>
        <w:spacing w:line="480" w:lineRule="auto"/>
        <w:rPr>
          <w:sz w:val="24"/>
        </w:rPr>
      </w:pPr>
    </w:p>
    <w:p w14:paraId="496DA506" w14:textId="77777777" w:rsidR="00A32A1C" w:rsidRPr="00450F1B" w:rsidRDefault="00A32A1C">
      <w:pPr>
        <w:spacing w:line="480" w:lineRule="auto"/>
        <w:rPr>
          <w:sz w:val="24"/>
        </w:rPr>
      </w:pPr>
    </w:p>
    <w:p w14:paraId="0E60A675" w14:textId="77777777" w:rsidR="00A32A1C" w:rsidRPr="00450F1B" w:rsidRDefault="00A32A1C">
      <w:pPr>
        <w:spacing w:line="480" w:lineRule="auto"/>
        <w:rPr>
          <w:sz w:val="24"/>
        </w:rPr>
      </w:pPr>
    </w:p>
    <w:p w14:paraId="2CDE90BA" w14:textId="77777777" w:rsidR="00A32A1C" w:rsidRPr="00450F1B" w:rsidRDefault="00A32A1C">
      <w:pPr>
        <w:spacing w:line="480" w:lineRule="auto"/>
        <w:rPr>
          <w:sz w:val="24"/>
        </w:rPr>
      </w:pPr>
    </w:p>
    <w:p w14:paraId="7162E837" w14:textId="77777777" w:rsidR="00A32A1C" w:rsidRPr="00450F1B" w:rsidRDefault="00A32A1C">
      <w:pPr>
        <w:spacing w:line="480" w:lineRule="auto"/>
        <w:rPr>
          <w:sz w:val="24"/>
        </w:rPr>
      </w:pPr>
    </w:p>
    <w:p w14:paraId="7A736C1B" w14:textId="77777777" w:rsidR="00A32A1C" w:rsidRPr="00450F1B" w:rsidRDefault="00A32A1C" w:rsidP="00A32A1C">
      <w:pPr>
        <w:spacing w:line="480" w:lineRule="auto"/>
        <w:rPr>
          <w:b/>
          <w:bCs/>
          <w:sz w:val="24"/>
        </w:rPr>
      </w:pPr>
      <w:r w:rsidRPr="00450F1B">
        <w:rPr>
          <w:b/>
          <w:bCs/>
          <w:sz w:val="24"/>
        </w:rPr>
        <w:t>T</w:t>
      </w:r>
      <w:r w:rsidRPr="00450F1B">
        <w:rPr>
          <w:rFonts w:hint="eastAsia"/>
          <w:b/>
          <w:bCs/>
          <w:sz w:val="24"/>
        </w:rPr>
        <w:t xml:space="preserve">able 1. </w:t>
      </w:r>
      <w:r w:rsidRPr="00450F1B">
        <w:rPr>
          <w:b/>
          <w:bCs/>
          <w:sz w:val="24"/>
        </w:rPr>
        <w:t>Demographic</w:t>
      </w:r>
      <w:r w:rsidRPr="00450F1B">
        <w:rPr>
          <w:rFonts w:hint="eastAsia"/>
          <w:b/>
          <w:bCs/>
          <w:sz w:val="24"/>
        </w:rPr>
        <w:t xml:space="preserve"> and clinical characteristics of </w:t>
      </w:r>
      <w:ins w:id="1835" w:author="Senior Editor" w:date="2014-09-21T20:33:00Z">
        <w:r w:rsidR="002E26B4">
          <w:rPr>
            <w:b/>
            <w:bCs/>
            <w:sz w:val="24"/>
          </w:rPr>
          <w:t xml:space="preserve">the </w:t>
        </w:r>
      </w:ins>
      <w:r w:rsidRPr="00450F1B">
        <w:rPr>
          <w:rFonts w:hint="eastAsia"/>
          <w:b/>
          <w:bCs/>
          <w:sz w:val="24"/>
        </w:rPr>
        <w:t>depressed patients</w:t>
      </w:r>
      <w:r w:rsidRPr="00450F1B">
        <w:rPr>
          <w:b/>
          <w:bCs/>
          <w:sz w:val="24"/>
        </w:rPr>
        <w:t xml:space="preserve"> (n=31)</w:t>
      </w:r>
    </w:p>
    <w:tbl>
      <w:tblPr>
        <w:tblW w:w="8820" w:type="dxa"/>
        <w:tblInd w:w="-72" w:type="dxa"/>
        <w:tblBorders>
          <w:top w:val="single" w:sz="4" w:space="0" w:color="auto"/>
          <w:bottom w:val="single" w:sz="4" w:space="0" w:color="auto"/>
        </w:tblBorders>
        <w:tblLook w:val="01E0" w:firstRow="1" w:lastRow="1" w:firstColumn="1" w:lastColumn="1" w:noHBand="0" w:noVBand="0"/>
      </w:tblPr>
      <w:tblGrid>
        <w:gridCol w:w="4500"/>
        <w:gridCol w:w="4320"/>
      </w:tblGrid>
      <w:tr w:rsidR="00A32A1C" w:rsidRPr="00450F1B" w14:paraId="3A8CD5B8" w14:textId="77777777">
        <w:tc>
          <w:tcPr>
            <w:tcW w:w="4500" w:type="dxa"/>
            <w:tcBorders>
              <w:top w:val="single" w:sz="4" w:space="0" w:color="auto"/>
              <w:bottom w:val="single" w:sz="4" w:space="0" w:color="auto"/>
            </w:tcBorders>
          </w:tcPr>
          <w:p w14:paraId="390737D4" w14:textId="77777777" w:rsidR="00A32A1C" w:rsidRPr="00450F1B" w:rsidRDefault="00A32A1C" w:rsidP="00A32A1C">
            <w:pPr>
              <w:autoSpaceDE w:val="0"/>
              <w:autoSpaceDN w:val="0"/>
              <w:adjustRightInd w:val="0"/>
              <w:jc w:val="left"/>
              <w:rPr>
                <w:kern w:val="0"/>
                <w:szCs w:val="21"/>
              </w:rPr>
            </w:pPr>
          </w:p>
        </w:tc>
        <w:tc>
          <w:tcPr>
            <w:tcW w:w="4320" w:type="dxa"/>
            <w:tcBorders>
              <w:top w:val="single" w:sz="4" w:space="0" w:color="auto"/>
              <w:bottom w:val="single" w:sz="4" w:space="0" w:color="auto"/>
            </w:tcBorders>
          </w:tcPr>
          <w:p w14:paraId="64F588C5" w14:textId="77777777" w:rsidR="00A32A1C" w:rsidRPr="00450F1B" w:rsidRDefault="00A32A1C" w:rsidP="002E26B4">
            <w:pPr>
              <w:jc w:val="left"/>
              <w:rPr>
                <w:szCs w:val="21"/>
              </w:rPr>
            </w:pPr>
            <w:r w:rsidRPr="00450F1B">
              <w:rPr>
                <w:rFonts w:hint="eastAsia"/>
                <w:szCs w:val="21"/>
              </w:rPr>
              <w:t xml:space="preserve">Mean </w:t>
            </w:r>
            <w:r w:rsidRPr="00450F1B">
              <w:rPr>
                <w:bCs/>
                <w:color w:val="000000"/>
                <w:szCs w:val="21"/>
              </w:rPr>
              <w:t>±</w:t>
            </w:r>
            <w:r w:rsidRPr="00450F1B">
              <w:rPr>
                <w:rFonts w:hint="eastAsia"/>
                <w:bCs/>
                <w:color w:val="000000"/>
                <w:szCs w:val="21"/>
              </w:rPr>
              <w:t xml:space="preserve"> </w:t>
            </w:r>
            <w:r w:rsidRPr="00450F1B">
              <w:rPr>
                <w:rFonts w:hint="eastAsia"/>
                <w:szCs w:val="21"/>
              </w:rPr>
              <w:t xml:space="preserve">standard </w:t>
            </w:r>
            <w:del w:id="1836" w:author="Senior Editor" w:date="2014-09-21T20:33:00Z">
              <w:r w:rsidRPr="00450F1B" w:rsidDel="002E26B4">
                <w:rPr>
                  <w:rFonts w:hint="eastAsia"/>
                  <w:szCs w:val="21"/>
                </w:rPr>
                <w:delText xml:space="preserve">derivation </w:delText>
              </w:r>
            </w:del>
            <w:ins w:id="1837" w:author="Senior Editor" w:date="2014-09-21T20:33:00Z">
              <w:r w:rsidR="002E26B4">
                <w:rPr>
                  <w:szCs w:val="21"/>
                </w:rPr>
                <w:t>deviation</w:t>
              </w:r>
              <w:r w:rsidR="002E26B4" w:rsidRPr="00450F1B">
                <w:rPr>
                  <w:rFonts w:hint="eastAsia"/>
                  <w:szCs w:val="21"/>
                </w:rPr>
                <w:t xml:space="preserve"> </w:t>
              </w:r>
            </w:ins>
            <w:r w:rsidRPr="00450F1B">
              <w:rPr>
                <w:rFonts w:hint="eastAsia"/>
                <w:szCs w:val="21"/>
              </w:rPr>
              <w:t xml:space="preserve">(range) or </w:t>
            </w:r>
            <w:ins w:id="1838" w:author="Senior Editor" w:date="2014-09-21T20:33:00Z">
              <w:r w:rsidR="002E26B4">
                <w:rPr>
                  <w:szCs w:val="21"/>
                </w:rPr>
                <w:t>n</w:t>
              </w:r>
            </w:ins>
            <w:del w:id="1839" w:author="Senior Editor" w:date="2014-09-21T20:33:00Z">
              <w:r w:rsidRPr="00450F1B" w:rsidDel="002E26B4">
                <w:rPr>
                  <w:rFonts w:hint="eastAsia"/>
                  <w:szCs w:val="21"/>
                </w:rPr>
                <w:delText>N</w:delText>
              </w:r>
            </w:del>
            <w:r w:rsidRPr="00450F1B">
              <w:rPr>
                <w:rFonts w:hint="eastAsia"/>
                <w:szCs w:val="21"/>
              </w:rPr>
              <w:t>umber</w:t>
            </w:r>
          </w:p>
        </w:tc>
      </w:tr>
      <w:tr w:rsidR="00A32A1C" w:rsidRPr="00450F1B" w14:paraId="275E375D" w14:textId="77777777">
        <w:tc>
          <w:tcPr>
            <w:tcW w:w="4500" w:type="dxa"/>
            <w:tcBorders>
              <w:top w:val="single" w:sz="4" w:space="0" w:color="auto"/>
              <w:bottom w:val="nil"/>
            </w:tcBorders>
          </w:tcPr>
          <w:p w14:paraId="47EFB9C0" w14:textId="77777777" w:rsidR="00A32A1C" w:rsidRPr="00450F1B" w:rsidRDefault="00A32A1C" w:rsidP="00A32A1C">
            <w:pPr>
              <w:autoSpaceDE w:val="0"/>
              <w:autoSpaceDN w:val="0"/>
              <w:adjustRightInd w:val="0"/>
              <w:jc w:val="left"/>
              <w:rPr>
                <w:b/>
                <w:bCs/>
                <w:kern w:val="0"/>
                <w:szCs w:val="21"/>
              </w:rPr>
            </w:pPr>
            <w:r w:rsidRPr="00450F1B">
              <w:rPr>
                <w:b/>
                <w:bCs/>
                <w:szCs w:val="21"/>
              </w:rPr>
              <w:t>Demographic characteristics</w:t>
            </w:r>
          </w:p>
        </w:tc>
        <w:tc>
          <w:tcPr>
            <w:tcW w:w="4320" w:type="dxa"/>
            <w:tcBorders>
              <w:top w:val="single" w:sz="4" w:space="0" w:color="auto"/>
              <w:bottom w:val="nil"/>
            </w:tcBorders>
          </w:tcPr>
          <w:p w14:paraId="52B5E6A5" w14:textId="77777777" w:rsidR="00A32A1C" w:rsidRPr="00450F1B" w:rsidRDefault="00A32A1C" w:rsidP="00A32A1C">
            <w:pPr>
              <w:jc w:val="left"/>
              <w:rPr>
                <w:b/>
                <w:bCs/>
                <w:szCs w:val="21"/>
              </w:rPr>
            </w:pPr>
          </w:p>
        </w:tc>
      </w:tr>
      <w:tr w:rsidR="00A32A1C" w:rsidRPr="00450F1B" w14:paraId="131A5EE8" w14:textId="77777777">
        <w:tc>
          <w:tcPr>
            <w:tcW w:w="4500" w:type="dxa"/>
            <w:tcBorders>
              <w:top w:val="nil"/>
              <w:bottom w:val="nil"/>
            </w:tcBorders>
          </w:tcPr>
          <w:p w14:paraId="647EA215" w14:textId="77777777" w:rsidR="00A32A1C" w:rsidRPr="00450F1B" w:rsidRDefault="00A32A1C" w:rsidP="00A32A1C">
            <w:pPr>
              <w:autoSpaceDE w:val="0"/>
              <w:autoSpaceDN w:val="0"/>
              <w:adjustRightInd w:val="0"/>
              <w:jc w:val="left"/>
              <w:rPr>
                <w:bCs/>
                <w:kern w:val="0"/>
                <w:szCs w:val="21"/>
              </w:rPr>
            </w:pPr>
            <w:r w:rsidRPr="00450F1B">
              <w:rPr>
                <w:bCs/>
                <w:kern w:val="0"/>
                <w:szCs w:val="21"/>
              </w:rPr>
              <w:t>Age (in years)</w:t>
            </w:r>
          </w:p>
        </w:tc>
        <w:tc>
          <w:tcPr>
            <w:tcW w:w="4320" w:type="dxa"/>
            <w:tcBorders>
              <w:top w:val="nil"/>
              <w:bottom w:val="nil"/>
            </w:tcBorders>
          </w:tcPr>
          <w:p w14:paraId="691CDB6A" w14:textId="77777777" w:rsidR="00A32A1C" w:rsidRPr="00450F1B" w:rsidRDefault="00A32A1C" w:rsidP="00A32A1C">
            <w:pPr>
              <w:jc w:val="left"/>
              <w:rPr>
                <w:bCs/>
                <w:szCs w:val="21"/>
              </w:rPr>
            </w:pPr>
            <w:r w:rsidRPr="00450F1B">
              <w:rPr>
                <w:bCs/>
                <w:szCs w:val="21"/>
              </w:rPr>
              <w:t>32.7±9.2 (18-57)</w:t>
            </w:r>
          </w:p>
        </w:tc>
      </w:tr>
      <w:tr w:rsidR="00A32A1C" w:rsidRPr="00450F1B" w14:paraId="63B70169" w14:textId="77777777">
        <w:tc>
          <w:tcPr>
            <w:tcW w:w="4500" w:type="dxa"/>
            <w:tcBorders>
              <w:top w:val="nil"/>
              <w:bottom w:val="nil"/>
            </w:tcBorders>
          </w:tcPr>
          <w:p w14:paraId="75B7A53F" w14:textId="77777777" w:rsidR="00A32A1C" w:rsidRPr="00450F1B" w:rsidRDefault="00A32A1C" w:rsidP="00A32A1C">
            <w:pPr>
              <w:autoSpaceDE w:val="0"/>
              <w:autoSpaceDN w:val="0"/>
              <w:adjustRightInd w:val="0"/>
              <w:jc w:val="left"/>
              <w:rPr>
                <w:bCs/>
                <w:kern w:val="0"/>
                <w:szCs w:val="21"/>
              </w:rPr>
            </w:pPr>
            <w:r w:rsidRPr="00450F1B">
              <w:rPr>
                <w:bCs/>
                <w:kern w:val="0"/>
                <w:szCs w:val="21"/>
              </w:rPr>
              <w:t>Gender (male</w:t>
            </w:r>
            <w:ins w:id="1840" w:author="Senior Editor" w:date="2014-09-21T20:34:00Z">
              <w:r w:rsidR="002E26B4">
                <w:rPr>
                  <w:bCs/>
                  <w:kern w:val="0"/>
                  <w:szCs w:val="21"/>
                </w:rPr>
                <w:t>s</w:t>
              </w:r>
            </w:ins>
            <w:r w:rsidRPr="00450F1B">
              <w:rPr>
                <w:bCs/>
                <w:kern w:val="0"/>
                <w:szCs w:val="21"/>
              </w:rPr>
              <w:t>/female</w:t>
            </w:r>
            <w:ins w:id="1841" w:author="Senior Editor" w:date="2014-09-21T20:34:00Z">
              <w:r w:rsidR="002E26B4">
                <w:rPr>
                  <w:bCs/>
                  <w:kern w:val="0"/>
                  <w:szCs w:val="21"/>
                </w:rPr>
                <w:t>s</w:t>
              </w:r>
            </w:ins>
            <w:r w:rsidRPr="00450F1B">
              <w:rPr>
                <w:bCs/>
                <w:kern w:val="0"/>
                <w:szCs w:val="21"/>
              </w:rPr>
              <w:t>)</w:t>
            </w:r>
          </w:p>
        </w:tc>
        <w:tc>
          <w:tcPr>
            <w:tcW w:w="4320" w:type="dxa"/>
            <w:tcBorders>
              <w:top w:val="nil"/>
              <w:bottom w:val="nil"/>
            </w:tcBorders>
          </w:tcPr>
          <w:p w14:paraId="214B6038" w14:textId="77777777" w:rsidR="00A32A1C" w:rsidRPr="00450F1B" w:rsidRDefault="00A32A1C" w:rsidP="00A32A1C">
            <w:pPr>
              <w:jc w:val="left"/>
              <w:rPr>
                <w:bCs/>
                <w:szCs w:val="21"/>
              </w:rPr>
            </w:pPr>
            <w:r w:rsidRPr="00450F1B">
              <w:rPr>
                <w:bCs/>
                <w:szCs w:val="21"/>
              </w:rPr>
              <w:t>12/19</w:t>
            </w:r>
          </w:p>
        </w:tc>
      </w:tr>
      <w:tr w:rsidR="00A32A1C" w:rsidRPr="00450F1B" w14:paraId="7A9A3CBA" w14:textId="77777777">
        <w:trPr>
          <w:trHeight w:val="258"/>
        </w:trPr>
        <w:tc>
          <w:tcPr>
            <w:tcW w:w="4500" w:type="dxa"/>
            <w:tcBorders>
              <w:top w:val="nil"/>
              <w:bottom w:val="nil"/>
            </w:tcBorders>
          </w:tcPr>
          <w:p w14:paraId="7EBDF467" w14:textId="77777777" w:rsidR="00A32A1C" w:rsidRPr="00450F1B" w:rsidRDefault="00A32A1C" w:rsidP="00A32A1C">
            <w:pPr>
              <w:autoSpaceDE w:val="0"/>
              <w:autoSpaceDN w:val="0"/>
              <w:adjustRightInd w:val="0"/>
              <w:jc w:val="left"/>
              <w:rPr>
                <w:bCs/>
                <w:kern w:val="0"/>
                <w:szCs w:val="21"/>
              </w:rPr>
            </w:pPr>
            <w:r w:rsidRPr="00450F1B">
              <w:rPr>
                <w:bCs/>
                <w:kern w:val="0"/>
                <w:szCs w:val="21"/>
              </w:rPr>
              <w:t>Marriage (married</w:t>
            </w:r>
            <w:r w:rsidRPr="00450F1B">
              <w:rPr>
                <w:kern w:val="0"/>
                <w:szCs w:val="21"/>
              </w:rPr>
              <w:t>/single/divorced or widowed)</w:t>
            </w:r>
          </w:p>
        </w:tc>
        <w:tc>
          <w:tcPr>
            <w:tcW w:w="4320" w:type="dxa"/>
            <w:tcBorders>
              <w:top w:val="nil"/>
              <w:bottom w:val="nil"/>
            </w:tcBorders>
          </w:tcPr>
          <w:p w14:paraId="58561CC3" w14:textId="77777777" w:rsidR="00A32A1C" w:rsidRPr="00450F1B" w:rsidRDefault="00A32A1C" w:rsidP="00A32A1C">
            <w:pPr>
              <w:jc w:val="left"/>
              <w:rPr>
                <w:bCs/>
                <w:szCs w:val="21"/>
              </w:rPr>
            </w:pPr>
            <w:r w:rsidRPr="00450F1B">
              <w:rPr>
                <w:bCs/>
                <w:szCs w:val="21"/>
              </w:rPr>
              <w:t>17/9/5</w:t>
            </w:r>
          </w:p>
        </w:tc>
      </w:tr>
      <w:tr w:rsidR="00A32A1C" w:rsidRPr="00450F1B" w14:paraId="37D23FBA" w14:textId="77777777">
        <w:trPr>
          <w:trHeight w:val="258"/>
        </w:trPr>
        <w:tc>
          <w:tcPr>
            <w:tcW w:w="4500" w:type="dxa"/>
            <w:tcBorders>
              <w:top w:val="nil"/>
              <w:bottom w:val="nil"/>
            </w:tcBorders>
          </w:tcPr>
          <w:p w14:paraId="0A18AE40" w14:textId="77777777" w:rsidR="00A32A1C" w:rsidRPr="00450F1B" w:rsidRDefault="00A32A1C" w:rsidP="00A32A1C">
            <w:pPr>
              <w:autoSpaceDE w:val="0"/>
              <w:autoSpaceDN w:val="0"/>
              <w:adjustRightInd w:val="0"/>
              <w:jc w:val="left"/>
              <w:rPr>
                <w:bCs/>
                <w:kern w:val="0"/>
                <w:szCs w:val="21"/>
              </w:rPr>
            </w:pPr>
            <w:r w:rsidRPr="00450F1B">
              <w:rPr>
                <w:bCs/>
                <w:kern w:val="0"/>
                <w:szCs w:val="21"/>
              </w:rPr>
              <w:t>Occupation (full-time/part-time/no job or retired)</w:t>
            </w:r>
          </w:p>
        </w:tc>
        <w:tc>
          <w:tcPr>
            <w:tcW w:w="4320" w:type="dxa"/>
            <w:tcBorders>
              <w:top w:val="nil"/>
              <w:bottom w:val="nil"/>
            </w:tcBorders>
          </w:tcPr>
          <w:p w14:paraId="6FE17855" w14:textId="77777777" w:rsidR="00A32A1C" w:rsidRPr="00450F1B" w:rsidRDefault="00A32A1C" w:rsidP="00A32A1C">
            <w:pPr>
              <w:jc w:val="left"/>
              <w:rPr>
                <w:bCs/>
                <w:szCs w:val="21"/>
              </w:rPr>
            </w:pPr>
            <w:r w:rsidRPr="00450F1B">
              <w:rPr>
                <w:bCs/>
                <w:szCs w:val="21"/>
              </w:rPr>
              <w:t>16/7/8</w:t>
            </w:r>
          </w:p>
        </w:tc>
      </w:tr>
      <w:tr w:rsidR="00A32A1C" w:rsidRPr="00450F1B" w14:paraId="0CA7D702" w14:textId="77777777">
        <w:tc>
          <w:tcPr>
            <w:tcW w:w="4500" w:type="dxa"/>
            <w:tcBorders>
              <w:top w:val="nil"/>
              <w:bottom w:val="nil"/>
            </w:tcBorders>
          </w:tcPr>
          <w:p w14:paraId="17E39D50" w14:textId="77777777" w:rsidR="00A32A1C" w:rsidRPr="00450F1B" w:rsidRDefault="00A32A1C" w:rsidP="00A32A1C">
            <w:pPr>
              <w:autoSpaceDE w:val="0"/>
              <w:autoSpaceDN w:val="0"/>
              <w:adjustRightInd w:val="0"/>
              <w:jc w:val="left"/>
              <w:rPr>
                <w:bCs/>
                <w:kern w:val="0"/>
                <w:szCs w:val="21"/>
              </w:rPr>
            </w:pPr>
            <w:r w:rsidRPr="00450F1B">
              <w:rPr>
                <w:bCs/>
                <w:kern w:val="0"/>
                <w:szCs w:val="21"/>
              </w:rPr>
              <w:t>Education (university or above</w:t>
            </w:r>
            <w:r w:rsidRPr="00450F1B">
              <w:rPr>
                <w:kern w:val="0"/>
                <w:szCs w:val="21"/>
              </w:rPr>
              <w:t>/middle school/primary school or below)</w:t>
            </w:r>
          </w:p>
        </w:tc>
        <w:tc>
          <w:tcPr>
            <w:tcW w:w="4320" w:type="dxa"/>
            <w:tcBorders>
              <w:top w:val="nil"/>
              <w:bottom w:val="nil"/>
            </w:tcBorders>
          </w:tcPr>
          <w:p w14:paraId="1216B845" w14:textId="77777777" w:rsidR="00A32A1C" w:rsidRPr="00450F1B" w:rsidRDefault="00A32A1C" w:rsidP="00A32A1C">
            <w:pPr>
              <w:jc w:val="left"/>
              <w:rPr>
                <w:bCs/>
                <w:szCs w:val="21"/>
              </w:rPr>
            </w:pPr>
            <w:r w:rsidRPr="00450F1B">
              <w:rPr>
                <w:bCs/>
                <w:szCs w:val="21"/>
              </w:rPr>
              <w:t>11/16/4</w:t>
            </w:r>
          </w:p>
        </w:tc>
      </w:tr>
      <w:tr w:rsidR="00A32A1C" w:rsidRPr="00450F1B" w14:paraId="7F1A0116" w14:textId="77777777">
        <w:tc>
          <w:tcPr>
            <w:tcW w:w="4500" w:type="dxa"/>
            <w:tcBorders>
              <w:top w:val="nil"/>
              <w:bottom w:val="nil"/>
            </w:tcBorders>
          </w:tcPr>
          <w:p w14:paraId="1DF01416" w14:textId="77777777" w:rsidR="00A32A1C" w:rsidRPr="00450F1B" w:rsidRDefault="00A32A1C" w:rsidP="00A32A1C">
            <w:pPr>
              <w:autoSpaceDE w:val="0"/>
              <w:autoSpaceDN w:val="0"/>
              <w:adjustRightInd w:val="0"/>
              <w:jc w:val="left"/>
              <w:rPr>
                <w:bCs/>
                <w:kern w:val="0"/>
                <w:szCs w:val="21"/>
              </w:rPr>
            </w:pPr>
            <w:r w:rsidRPr="00450F1B">
              <w:rPr>
                <w:bCs/>
                <w:kern w:val="0"/>
                <w:szCs w:val="21"/>
              </w:rPr>
              <w:t>Residen</w:t>
            </w:r>
            <w:ins w:id="1842" w:author="Senior Editor" w:date="2014-09-21T20:34:00Z">
              <w:r w:rsidR="0052030B">
                <w:rPr>
                  <w:bCs/>
                  <w:kern w:val="0"/>
                  <w:szCs w:val="21"/>
                </w:rPr>
                <w:t>ce</w:t>
              </w:r>
            </w:ins>
            <w:del w:id="1843" w:author="Senior Editor" w:date="2014-09-21T20:34:00Z">
              <w:r w:rsidRPr="00450F1B" w:rsidDel="0052030B">
                <w:rPr>
                  <w:bCs/>
                  <w:kern w:val="0"/>
                  <w:szCs w:val="21"/>
                </w:rPr>
                <w:delText>t</w:delText>
              </w:r>
            </w:del>
            <w:r w:rsidRPr="00450F1B">
              <w:rPr>
                <w:bCs/>
                <w:kern w:val="0"/>
                <w:szCs w:val="21"/>
              </w:rPr>
              <w:t xml:space="preserve"> (city</w:t>
            </w:r>
            <w:r w:rsidRPr="00450F1B">
              <w:rPr>
                <w:kern w:val="0"/>
                <w:szCs w:val="21"/>
              </w:rPr>
              <w:t>/town/country)</w:t>
            </w:r>
          </w:p>
        </w:tc>
        <w:tc>
          <w:tcPr>
            <w:tcW w:w="4320" w:type="dxa"/>
            <w:tcBorders>
              <w:top w:val="nil"/>
              <w:bottom w:val="nil"/>
            </w:tcBorders>
          </w:tcPr>
          <w:p w14:paraId="1E3F57DA" w14:textId="77777777" w:rsidR="00A32A1C" w:rsidRPr="00450F1B" w:rsidRDefault="00A32A1C" w:rsidP="00A32A1C">
            <w:pPr>
              <w:jc w:val="left"/>
              <w:rPr>
                <w:bCs/>
                <w:szCs w:val="21"/>
              </w:rPr>
            </w:pPr>
            <w:r w:rsidRPr="00450F1B">
              <w:rPr>
                <w:bCs/>
                <w:szCs w:val="21"/>
              </w:rPr>
              <w:t>13/10/8</w:t>
            </w:r>
          </w:p>
        </w:tc>
      </w:tr>
      <w:tr w:rsidR="00A32A1C" w:rsidRPr="00450F1B" w14:paraId="3C075FE8" w14:textId="77777777">
        <w:tc>
          <w:tcPr>
            <w:tcW w:w="4500" w:type="dxa"/>
            <w:tcBorders>
              <w:top w:val="nil"/>
              <w:bottom w:val="nil"/>
            </w:tcBorders>
          </w:tcPr>
          <w:p w14:paraId="23A8A05B" w14:textId="77777777" w:rsidR="00A32A1C" w:rsidRPr="00450F1B" w:rsidRDefault="00A32A1C" w:rsidP="00A32A1C">
            <w:pPr>
              <w:autoSpaceDE w:val="0"/>
              <w:autoSpaceDN w:val="0"/>
              <w:adjustRightInd w:val="0"/>
              <w:jc w:val="left"/>
              <w:rPr>
                <w:kern w:val="0"/>
                <w:szCs w:val="21"/>
              </w:rPr>
            </w:pPr>
            <w:del w:id="1844" w:author="Senior Editor" w:date="2014-09-19T16:56:00Z">
              <w:r w:rsidRPr="00450F1B" w:rsidDel="00A722F8">
                <w:rPr>
                  <w:b/>
                  <w:bCs/>
                  <w:szCs w:val="21"/>
                </w:rPr>
                <w:lastRenderedPageBreak/>
                <w:delText>clinical</w:delText>
              </w:r>
            </w:del>
            <w:ins w:id="1845" w:author="Senior Editor" w:date="2014-09-19T16:56:00Z">
              <w:r w:rsidR="00A722F8" w:rsidRPr="00450F1B">
                <w:rPr>
                  <w:b/>
                  <w:bCs/>
                  <w:szCs w:val="21"/>
                </w:rPr>
                <w:t>Clinical</w:t>
              </w:r>
            </w:ins>
            <w:r w:rsidRPr="00450F1B">
              <w:rPr>
                <w:b/>
                <w:bCs/>
                <w:szCs w:val="21"/>
              </w:rPr>
              <w:t xml:space="preserve"> characteristics</w:t>
            </w:r>
          </w:p>
        </w:tc>
        <w:tc>
          <w:tcPr>
            <w:tcW w:w="4320" w:type="dxa"/>
            <w:tcBorders>
              <w:top w:val="nil"/>
              <w:bottom w:val="nil"/>
            </w:tcBorders>
          </w:tcPr>
          <w:p w14:paraId="171C842D" w14:textId="77777777" w:rsidR="00A32A1C" w:rsidRPr="00450F1B" w:rsidRDefault="00A32A1C" w:rsidP="00A32A1C">
            <w:pPr>
              <w:jc w:val="left"/>
              <w:rPr>
                <w:szCs w:val="21"/>
              </w:rPr>
            </w:pPr>
          </w:p>
        </w:tc>
      </w:tr>
      <w:tr w:rsidR="00A32A1C" w:rsidRPr="00450F1B" w14:paraId="163B50B5" w14:textId="77777777">
        <w:tc>
          <w:tcPr>
            <w:tcW w:w="4500" w:type="dxa"/>
            <w:tcBorders>
              <w:top w:val="nil"/>
              <w:bottom w:val="nil"/>
            </w:tcBorders>
          </w:tcPr>
          <w:p w14:paraId="01F70B8C" w14:textId="77777777" w:rsidR="00A32A1C" w:rsidRPr="00450F1B" w:rsidRDefault="00A32A1C" w:rsidP="00A32A1C">
            <w:pPr>
              <w:autoSpaceDE w:val="0"/>
              <w:autoSpaceDN w:val="0"/>
              <w:adjustRightInd w:val="0"/>
              <w:jc w:val="left"/>
              <w:rPr>
                <w:bCs/>
                <w:kern w:val="0"/>
                <w:szCs w:val="21"/>
              </w:rPr>
            </w:pPr>
            <w:r w:rsidRPr="00450F1B">
              <w:rPr>
                <w:bCs/>
                <w:szCs w:val="21"/>
              </w:rPr>
              <w:t>Age</w:t>
            </w:r>
            <w:ins w:id="1846" w:author="Senior Editor" w:date="2014-09-19T23:16:00Z">
              <w:r w:rsidR="00390D8D" w:rsidRPr="00450F1B">
                <w:rPr>
                  <w:bCs/>
                  <w:szCs w:val="21"/>
                </w:rPr>
                <w:t xml:space="preserve"> at</w:t>
              </w:r>
            </w:ins>
            <w:r w:rsidRPr="00450F1B">
              <w:rPr>
                <w:bCs/>
                <w:szCs w:val="21"/>
              </w:rPr>
              <w:t xml:space="preserve"> onset (in years)</w:t>
            </w:r>
          </w:p>
        </w:tc>
        <w:tc>
          <w:tcPr>
            <w:tcW w:w="4320" w:type="dxa"/>
            <w:tcBorders>
              <w:top w:val="nil"/>
              <w:bottom w:val="nil"/>
            </w:tcBorders>
          </w:tcPr>
          <w:p w14:paraId="7D82992D" w14:textId="77777777" w:rsidR="00A32A1C" w:rsidRPr="00450F1B" w:rsidRDefault="00A32A1C" w:rsidP="00A32A1C">
            <w:pPr>
              <w:jc w:val="left"/>
              <w:rPr>
                <w:szCs w:val="21"/>
              </w:rPr>
            </w:pPr>
            <w:r w:rsidRPr="00450F1B">
              <w:rPr>
                <w:bCs/>
                <w:szCs w:val="21"/>
              </w:rPr>
              <w:t>23.9±8.0 (15-33)</w:t>
            </w:r>
          </w:p>
        </w:tc>
      </w:tr>
      <w:tr w:rsidR="00A32A1C" w:rsidRPr="00450F1B" w14:paraId="58F01A3B" w14:textId="77777777">
        <w:tc>
          <w:tcPr>
            <w:tcW w:w="4500" w:type="dxa"/>
            <w:tcBorders>
              <w:top w:val="nil"/>
              <w:bottom w:val="nil"/>
            </w:tcBorders>
          </w:tcPr>
          <w:p w14:paraId="7C93F5CF" w14:textId="77777777" w:rsidR="00A32A1C" w:rsidRPr="00450F1B" w:rsidRDefault="00A32A1C" w:rsidP="00A32A1C">
            <w:pPr>
              <w:autoSpaceDE w:val="0"/>
              <w:autoSpaceDN w:val="0"/>
              <w:adjustRightInd w:val="0"/>
              <w:jc w:val="left"/>
              <w:rPr>
                <w:bCs/>
                <w:kern w:val="0"/>
                <w:szCs w:val="21"/>
              </w:rPr>
            </w:pPr>
            <w:r w:rsidRPr="00450F1B">
              <w:rPr>
                <w:bCs/>
                <w:kern w:val="0"/>
                <w:szCs w:val="21"/>
              </w:rPr>
              <w:t>BMI (</w:t>
            </w:r>
            <w:r w:rsidRPr="00450F1B">
              <w:rPr>
                <w:kern w:val="0"/>
                <w:szCs w:val="21"/>
              </w:rPr>
              <w:t>kg/m</w:t>
            </w:r>
            <w:r w:rsidRPr="00450F1B">
              <w:rPr>
                <w:kern w:val="0"/>
                <w:szCs w:val="21"/>
                <w:vertAlign w:val="superscript"/>
              </w:rPr>
              <w:t>2</w:t>
            </w:r>
            <w:r w:rsidRPr="00450F1B">
              <w:rPr>
                <w:bCs/>
                <w:kern w:val="0"/>
                <w:szCs w:val="21"/>
              </w:rPr>
              <w:t>)</w:t>
            </w:r>
          </w:p>
        </w:tc>
        <w:tc>
          <w:tcPr>
            <w:tcW w:w="4320" w:type="dxa"/>
            <w:tcBorders>
              <w:top w:val="nil"/>
              <w:bottom w:val="nil"/>
            </w:tcBorders>
          </w:tcPr>
          <w:p w14:paraId="534A0008" w14:textId="77777777" w:rsidR="00A32A1C" w:rsidRPr="00450F1B" w:rsidRDefault="00A32A1C" w:rsidP="00A32A1C">
            <w:pPr>
              <w:jc w:val="left"/>
              <w:rPr>
                <w:bCs/>
                <w:szCs w:val="21"/>
              </w:rPr>
            </w:pPr>
            <w:r w:rsidRPr="00450F1B">
              <w:rPr>
                <w:bCs/>
                <w:szCs w:val="21"/>
              </w:rPr>
              <w:t>23.2±6.2 (19.4-25.3)</w:t>
            </w:r>
          </w:p>
        </w:tc>
      </w:tr>
      <w:tr w:rsidR="00A32A1C" w:rsidRPr="00450F1B" w14:paraId="63E817D4" w14:textId="77777777">
        <w:tc>
          <w:tcPr>
            <w:tcW w:w="4500" w:type="dxa"/>
            <w:tcBorders>
              <w:top w:val="nil"/>
              <w:bottom w:val="nil"/>
            </w:tcBorders>
          </w:tcPr>
          <w:p w14:paraId="0E2B35C9" w14:textId="77777777" w:rsidR="00A32A1C" w:rsidRPr="00450F1B" w:rsidRDefault="00A32A1C" w:rsidP="00A32A1C">
            <w:pPr>
              <w:autoSpaceDE w:val="0"/>
              <w:autoSpaceDN w:val="0"/>
              <w:adjustRightInd w:val="0"/>
              <w:jc w:val="left"/>
              <w:rPr>
                <w:bCs/>
                <w:kern w:val="0"/>
                <w:szCs w:val="21"/>
              </w:rPr>
            </w:pPr>
            <w:r w:rsidRPr="00450F1B">
              <w:rPr>
                <w:bCs/>
                <w:kern w:val="0"/>
                <w:szCs w:val="21"/>
              </w:rPr>
              <w:t>Total duration of illness (years)</w:t>
            </w:r>
          </w:p>
        </w:tc>
        <w:tc>
          <w:tcPr>
            <w:tcW w:w="4320" w:type="dxa"/>
            <w:tcBorders>
              <w:top w:val="nil"/>
              <w:bottom w:val="nil"/>
            </w:tcBorders>
          </w:tcPr>
          <w:p w14:paraId="2ABB0629" w14:textId="77777777" w:rsidR="00A32A1C" w:rsidRPr="00450F1B" w:rsidRDefault="00A32A1C" w:rsidP="00A32A1C">
            <w:pPr>
              <w:jc w:val="left"/>
              <w:rPr>
                <w:bCs/>
                <w:szCs w:val="21"/>
              </w:rPr>
            </w:pPr>
            <w:r w:rsidRPr="00450F1B">
              <w:rPr>
                <w:bCs/>
                <w:szCs w:val="21"/>
              </w:rPr>
              <w:t>9.7±10.4 (0-27)</w:t>
            </w:r>
          </w:p>
        </w:tc>
      </w:tr>
      <w:tr w:rsidR="00A32A1C" w:rsidRPr="00450F1B" w14:paraId="437192B3" w14:textId="77777777">
        <w:tc>
          <w:tcPr>
            <w:tcW w:w="4500" w:type="dxa"/>
            <w:tcBorders>
              <w:top w:val="nil"/>
              <w:bottom w:val="nil"/>
            </w:tcBorders>
          </w:tcPr>
          <w:p w14:paraId="59E6FE0D" w14:textId="77777777" w:rsidR="00A32A1C" w:rsidRPr="00450F1B" w:rsidRDefault="00A32A1C" w:rsidP="00A32A1C">
            <w:pPr>
              <w:autoSpaceDE w:val="0"/>
              <w:autoSpaceDN w:val="0"/>
              <w:adjustRightInd w:val="0"/>
              <w:jc w:val="left"/>
              <w:rPr>
                <w:bCs/>
                <w:kern w:val="0"/>
                <w:szCs w:val="21"/>
              </w:rPr>
            </w:pPr>
            <w:r w:rsidRPr="00450F1B">
              <w:rPr>
                <w:szCs w:val="21"/>
              </w:rPr>
              <w:t>Single type/recurrent type</w:t>
            </w:r>
          </w:p>
        </w:tc>
        <w:tc>
          <w:tcPr>
            <w:tcW w:w="4320" w:type="dxa"/>
            <w:tcBorders>
              <w:top w:val="nil"/>
              <w:bottom w:val="nil"/>
            </w:tcBorders>
          </w:tcPr>
          <w:p w14:paraId="0DAD10FE" w14:textId="77777777" w:rsidR="00A32A1C" w:rsidRPr="00450F1B" w:rsidRDefault="00A32A1C" w:rsidP="00A32A1C">
            <w:pPr>
              <w:jc w:val="left"/>
              <w:rPr>
                <w:bCs/>
                <w:szCs w:val="21"/>
              </w:rPr>
            </w:pPr>
            <w:r w:rsidRPr="00450F1B">
              <w:rPr>
                <w:bCs/>
                <w:szCs w:val="21"/>
              </w:rPr>
              <w:t>8/23</w:t>
            </w:r>
          </w:p>
        </w:tc>
      </w:tr>
      <w:tr w:rsidR="00A32A1C" w:rsidRPr="00450F1B" w14:paraId="7BE6BB95" w14:textId="77777777">
        <w:tc>
          <w:tcPr>
            <w:tcW w:w="4500" w:type="dxa"/>
            <w:tcBorders>
              <w:top w:val="nil"/>
              <w:bottom w:val="nil"/>
            </w:tcBorders>
          </w:tcPr>
          <w:p w14:paraId="7715C03B" w14:textId="77777777" w:rsidR="00A32A1C" w:rsidRPr="00450F1B" w:rsidRDefault="00A32A1C" w:rsidP="0052030B">
            <w:pPr>
              <w:autoSpaceDE w:val="0"/>
              <w:autoSpaceDN w:val="0"/>
              <w:adjustRightInd w:val="0"/>
              <w:jc w:val="left"/>
              <w:rPr>
                <w:bCs/>
                <w:kern w:val="0"/>
                <w:szCs w:val="21"/>
              </w:rPr>
            </w:pPr>
            <w:r w:rsidRPr="00450F1B">
              <w:rPr>
                <w:bCs/>
                <w:kern w:val="0"/>
                <w:szCs w:val="21"/>
              </w:rPr>
              <w:t xml:space="preserve">Number of </w:t>
            </w:r>
            <w:del w:id="1847" w:author="Senior Editor" w:date="2014-09-21T20:34:00Z">
              <w:r w:rsidRPr="00450F1B" w:rsidDel="0052030B">
                <w:rPr>
                  <w:bCs/>
                  <w:kern w:val="0"/>
                  <w:szCs w:val="21"/>
                </w:rPr>
                <w:delText xml:space="preserve">illness </w:delText>
              </w:r>
            </w:del>
            <w:r w:rsidRPr="00450F1B">
              <w:rPr>
                <w:bCs/>
                <w:kern w:val="0"/>
                <w:szCs w:val="21"/>
              </w:rPr>
              <w:t>episodes</w:t>
            </w:r>
            <w:ins w:id="1848" w:author="Senior Editor" w:date="2014-09-21T20:34:00Z">
              <w:r w:rsidR="0052030B">
                <w:rPr>
                  <w:bCs/>
                  <w:kern w:val="0"/>
                  <w:szCs w:val="21"/>
                </w:rPr>
                <w:t xml:space="preserve"> of illness</w:t>
              </w:r>
            </w:ins>
          </w:p>
        </w:tc>
        <w:tc>
          <w:tcPr>
            <w:tcW w:w="4320" w:type="dxa"/>
            <w:tcBorders>
              <w:top w:val="nil"/>
              <w:bottom w:val="nil"/>
            </w:tcBorders>
          </w:tcPr>
          <w:p w14:paraId="187C8428" w14:textId="77777777" w:rsidR="00A32A1C" w:rsidRPr="00450F1B" w:rsidRDefault="00A32A1C" w:rsidP="00A32A1C">
            <w:pPr>
              <w:jc w:val="left"/>
              <w:rPr>
                <w:bCs/>
                <w:szCs w:val="21"/>
              </w:rPr>
            </w:pPr>
            <w:r w:rsidRPr="00450F1B">
              <w:rPr>
                <w:bCs/>
                <w:szCs w:val="21"/>
              </w:rPr>
              <w:t>2.7±1.9 (1-7)</w:t>
            </w:r>
          </w:p>
        </w:tc>
      </w:tr>
      <w:tr w:rsidR="00A32A1C" w:rsidRPr="00450F1B" w14:paraId="14E603C8" w14:textId="77777777">
        <w:tc>
          <w:tcPr>
            <w:tcW w:w="4500" w:type="dxa"/>
            <w:tcBorders>
              <w:top w:val="nil"/>
              <w:bottom w:val="single" w:sz="4" w:space="0" w:color="auto"/>
            </w:tcBorders>
          </w:tcPr>
          <w:p w14:paraId="5DB74727" w14:textId="77777777" w:rsidR="00A32A1C" w:rsidRPr="00450F1B" w:rsidRDefault="00A32A1C" w:rsidP="00A32A1C">
            <w:pPr>
              <w:autoSpaceDE w:val="0"/>
              <w:autoSpaceDN w:val="0"/>
              <w:adjustRightInd w:val="0"/>
              <w:jc w:val="left"/>
              <w:rPr>
                <w:bCs/>
                <w:kern w:val="0"/>
                <w:szCs w:val="21"/>
              </w:rPr>
            </w:pPr>
            <w:r w:rsidRPr="00450F1B">
              <w:rPr>
                <w:bCs/>
                <w:kern w:val="0"/>
                <w:szCs w:val="21"/>
              </w:rPr>
              <w:t xml:space="preserve">Length of </w:t>
            </w:r>
            <w:ins w:id="1849" w:author="Senior Editor" w:date="2014-09-21T20:34:00Z">
              <w:r w:rsidR="0052030B">
                <w:rPr>
                  <w:bCs/>
                  <w:kern w:val="0"/>
                  <w:szCs w:val="21"/>
                </w:rPr>
                <w:t xml:space="preserve">the </w:t>
              </w:r>
            </w:ins>
            <w:r w:rsidRPr="00450F1B">
              <w:rPr>
                <w:bCs/>
                <w:kern w:val="0"/>
                <w:szCs w:val="21"/>
              </w:rPr>
              <w:t>current illness (in weeks)</w:t>
            </w:r>
          </w:p>
        </w:tc>
        <w:tc>
          <w:tcPr>
            <w:tcW w:w="4320" w:type="dxa"/>
            <w:tcBorders>
              <w:top w:val="nil"/>
              <w:bottom w:val="single" w:sz="4" w:space="0" w:color="auto"/>
            </w:tcBorders>
          </w:tcPr>
          <w:p w14:paraId="5B317F1B" w14:textId="77777777" w:rsidR="00A32A1C" w:rsidRPr="00450F1B" w:rsidRDefault="00A32A1C" w:rsidP="00A32A1C">
            <w:pPr>
              <w:jc w:val="left"/>
              <w:rPr>
                <w:bCs/>
                <w:szCs w:val="21"/>
              </w:rPr>
            </w:pPr>
            <w:r w:rsidRPr="00450F1B">
              <w:rPr>
                <w:bCs/>
                <w:szCs w:val="21"/>
              </w:rPr>
              <w:t>6.6±5.0 (2-12)</w:t>
            </w:r>
          </w:p>
        </w:tc>
      </w:tr>
    </w:tbl>
    <w:p w14:paraId="572BC262" w14:textId="77777777" w:rsidR="00A32A1C" w:rsidRPr="00450F1B" w:rsidRDefault="00A32A1C" w:rsidP="00A32A1C">
      <w:pPr>
        <w:spacing w:line="480" w:lineRule="auto"/>
        <w:rPr>
          <w:sz w:val="24"/>
        </w:rPr>
      </w:pPr>
      <w:r w:rsidRPr="00450F1B">
        <w:rPr>
          <w:sz w:val="24"/>
        </w:rPr>
        <w:t>BMI: body mass index</w:t>
      </w:r>
    </w:p>
    <w:p w14:paraId="44CD0251" w14:textId="77777777" w:rsidR="00A32A1C" w:rsidRPr="00450F1B" w:rsidRDefault="00A32A1C" w:rsidP="00A32A1C">
      <w:pPr>
        <w:spacing w:line="480" w:lineRule="auto"/>
        <w:rPr>
          <w:sz w:val="24"/>
        </w:rPr>
      </w:pPr>
    </w:p>
    <w:p w14:paraId="07DEB9AB" w14:textId="77777777" w:rsidR="00A32A1C" w:rsidRPr="00450F1B" w:rsidRDefault="00A32A1C" w:rsidP="00A32A1C">
      <w:pPr>
        <w:spacing w:line="480" w:lineRule="auto"/>
        <w:rPr>
          <w:sz w:val="24"/>
        </w:rPr>
      </w:pPr>
    </w:p>
    <w:p w14:paraId="0685793E" w14:textId="77777777" w:rsidR="00A32A1C" w:rsidRPr="00450F1B" w:rsidRDefault="00A32A1C" w:rsidP="00A32A1C">
      <w:pPr>
        <w:spacing w:line="480" w:lineRule="auto"/>
        <w:rPr>
          <w:sz w:val="24"/>
        </w:rPr>
      </w:pPr>
    </w:p>
    <w:p w14:paraId="4988E1C4" w14:textId="77777777" w:rsidR="00A32A1C" w:rsidRPr="00450F1B" w:rsidRDefault="00A32A1C" w:rsidP="00A32A1C">
      <w:pPr>
        <w:spacing w:line="480" w:lineRule="auto"/>
        <w:rPr>
          <w:szCs w:val="21"/>
        </w:rPr>
      </w:pPr>
    </w:p>
    <w:p w14:paraId="2349F66B" w14:textId="77777777" w:rsidR="00A32A1C" w:rsidRPr="00450F1B" w:rsidRDefault="00A32A1C" w:rsidP="00A32A1C">
      <w:pPr>
        <w:spacing w:line="480" w:lineRule="auto"/>
        <w:rPr>
          <w:szCs w:val="21"/>
        </w:rPr>
      </w:pPr>
    </w:p>
    <w:p w14:paraId="677F3505" w14:textId="77777777" w:rsidR="00A32A1C" w:rsidRPr="00450F1B" w:rsidRDefault="00A32A1C" w:rsidP="00A32A1C">
      <w:pPr>
        <w:spacing w:line="480" w:lineRule="auto"/>
        <w:rPr>
          <w:b/>
          <w:bCs/>
          <w:szCs w:val="21"/>
        </w:rPr>
      </w:pPr>
    </w:p>
    <w:p w14:paraId="1621EBF7" w14:textId="77777777" w:rsidR="00A32A1C" w:rsidRPr="00450F1B" w:rsidRDefault="00A32A1C" w:rsidP="00A32A1C">
      <w:pPr>
        <w:spacing w:line="480" w:lineRule="auto"/>
        <w:rPr>
          <w:b/>
          <w:bCs/>
          <w:szCs w:val="21"/>
        </w:rPr>
      </w:pPr>
    </w:p>
    <w:p w14:paraId="2E6632D5" w14:textId="77777777" w:rsidR="00A32A1C" w:rsidRPr="00450F1B" w:rsidRDefault="00A32A1C" w:rsidP="00A32A1C">
      <w:pPr>
        <w:tabs>
          <w:tab w:val="center" w:pos="4204"/>
        </w:tabs>
        <w:autoSpaceDE w:val="0"/>
        <w:autoSpaceDN w:val="0"/>
        <w:adjustRightInd w:val="0"/>
        <w:spacing w:line="480" w:lineRule="auto"/>
        <w:rPr>
          <w:bCs/>
          <w:szCs w:val="21"/>
        </w:rPr>
      </w:pPr>
    </w:p>
    <w:p w14:paraId="21B8CF87" w14:textId="77777777" w:rsidR="00A32A1C" w:rsidRPr="00450F1B" w:rsidRDefault="00A32A1C" w:rsidP="00A32A1C">
      <w:pPr>
        <w:tabs>
          <w:tab w:val="center" w:pos="4204"/>
        </w:tabs>
        <w:autoSpaceDE w:val="0"/>
        <w:autoSpaceDN w:val="0"/>
        <w:adjustRightInd w:val="0"/>
        <w:spacing w:line="480" w:lineRule="auto"/>
        <w:rPr>
          <w:bCs/>
          <w:szCs w:val="21"/>
        </w:rPr>
      </w:pPr>
    </w:p>
    <w:p w14:paraId="49FE1FB8" w14:textId="77777777" w:rsidR="00A32A1C" w:rsidRPr="00450F1B" w:rsidRDefault="00A32A1C" w:rsidP="00A32A1C">
      <w:pPr>
        <w:tabs>
          <w:tab w:val="center" w:pos="4204"/>
        </w:tabs>
        <w:autoSpaceDE w:val="0"/>
        <w:autoSpaceDN w:val="0"/>
        <w:adjustRightInd w:val="0"/>
        <w:spacing w:line="480" w:lineRule="auto"/>
        <w:rPr>
          <w:bCs/>
          <w:szCs w:val="21"/>
        </w:rPr>
      </w:pPr>
    </w:p>
    <w:p w14:paraId="3513C018" w14:textId="77777777" w:rsidR="00A32A1C" w:rsidRPr="00450F1B" w:rsidRDefault="00A32A1C" w:rsidP="00A32A1C">
      <w:pPr>
        <w:tabs>
          <w:tab w:val="center" w:pos="4204"/>
        </w:tabs>
        <w:autoSpaceDE w:val="0"/>
        <w:autoSpaceDN w:val="0"/>
        <w:adjustRightInd w:val="0"/>
        <w:spacing w:line="480" w:lineRule="auto"/>
        <w:rPr>
          <w:bCs/>
          <w:szCs w:val="21"/>
        </w:rPr>
      </w:pPr>
    </w:p>
    <w:p w14:paraId="51BD21EC" w14:textId="77777777" w:rsidR="00A32A1C" w:rsidRPr="00450F1B" w:rsidRDefault="00A32A1C" w:rsidP="00A32A1C">
      <w:pPr>
        <w:tabs>
          <w:tab w:val="center" w:pos="4204"/>
        </w:tabs>
        <w:autoSpaceDE w:val="0"/>
        <w:autoSpaceDN w:val="0"/>
        <w:adjustRightInd w:val="0"/>
        <w:spacing w:line="480" w:lineRule="auto"/>
        <w:rPr>
          <w:bCs/>
          <w:szCs w:val="21"/>
        </w:rPr>
      </w:pPr>
    </w:p>
    <w:p w14:paraId="5FCB4654" w14:textId="77777777" w:rsidR="00A32A1C" w:rsidRPr="00450F1B" w:rsidRDefault="00A32A1C" w:rsidP="00A32A1C">
      <w:pPr>
        <w:spacing w:line="480" w:lineRule="auto"/>
        <w:rPr>
          <w:b/>
          <w:bCs/>
          <w:sz w:val="24"/>
        </w:rPr>
      </w:pPr>
      <w:r w:rsidRPr="00450F1B">
        <w:rPr>
          <w:b/>
          <w:bCs/>
          <w:sz w:val="24"/>
        </w:rPr>
        <w:t>T</w:t>
      </w:r>
      <w:r w:rsidRPr="00450F1B">
        <w:rPr>
          <w:rFonts w:hint="eastAsia"/>
          <w:b/>
          <w:bCs/>
          <w:sz w:val="24"/>
        </w:rPr>
        <w:t xml:space="preserve">able 2. </w:t>
      </w:r>
      <w:ins w:id="1850" w:author="Senior Editor" w:date="2014-09-21T20:35:00Z">
        <w:r w:rsidR="00517A2B">
          <w:rPr>
            <w:b/>
            <w:bCs/>
            <w:sz w:val="24"/>
          </w:rPr>
          <w:t>Changes in c</w:t>
        </w:r>
      </w:ins>
      <w:del w:id="1851" w:author="Senior Editor" w:date="2014-09-21T20:35:00Z">
        <w:r w:rsidRPr="00450F1B" w:rsidDel="00517A2B">
          <w:rPr>
            <w:rFonts w:hint="eastAsia"/>
            <w:b/>
            <w:bCs/>
            <w:sz w:val="24"/>
          </w:rPr>
          <w:delText>C</w:delText>
        </w:r>
      </w:del>
      <w:r w:rsidRPr="00450F1B">
        <w:rPr>
          <w:b/>
          <w:bCs/>
          <w:sz w:val="24"/>
        </w:rPr>
        <w:t xml:space="preserve">linical </w:t>
      </w:r>
      <w:r w:rsidRPr="00450F1B">
        <w:rPr>
          <w:rFonts w:hint="eastAsia"/>
          <w:b/>
          <w:bCs/>
          <w:sz w:val="24"/>
        </w:rPr>
        <w:t>and p</w:t>
      </w:r>
      <w:r w:rsidRPr="00450F1B">
        <w:rPr>
          <w:b/>
          <w:bCs/>
          <w:sz w:val="24"/>
        </w:rPr>
        <w:t xml:space="preserve">olysomnographic </w:t>
      </w:r>
      <w:r w:rsidRPr="00450F1B">
        <w:rPr>
          <w:rFonts w:hint="eastAsia"/>
          <w:b/>
          <w:bCs/>
          <w:sz w:val="24"/>
        </w:rPr>
        <w:t xml:space="preserve">measures </w:t>
      </w:r>
      <w:del w:id="1852" w:author="Senior Editor" w:date="2014-09-21T20:35:00Z">
        <w:r w:rsidRPr="00450F1B" w:rsidDel="00517A2B">
          <w:rPr>
            <w:b/>
            <w:bCs/>
            <w:sz w:val="24"/>
          </w:rPr>
          <w:delText xml:space="preserve">across </w:delText>
        </w:r>
        <w:r w:rsidRPr="00450F1B" w:rsidDel="00517A2B">
          <w:rPr>
            <w:b/>
            <w:sz w:val="24"/>
          </w:rPr>
          <w:delText>the</w:delText>
        </w:r>
      </w:del>
      <w:ins w:id="1853" w:author="Senior Editor" w:date="2014-09-21T20:35:00Z">
        <w:r w:rsidR="00517A2B">
          <w:rPr>
            <w:b/>
            <w:bCs/>
            <w:sz w:val="24"/>
          </w:rPr>
          <w:t>during</w:t>
        </w:r>
      </w:ins>
      <w:r w:rsidRPr="00450F1B">
        <w:rPr>
          <w:b/>
          <w:bCs/>
          <w:sz w:val="24"/>
        </w:rPr>
        <w:t xml:space="preserve"> </w:t>
      </w:r>
      <w:r w:rsidRPr="00450F1B">
        <w:rPr>
          <w:b/>
          <w:sz w:val="24"/>
        </w:rPr>
        <w:t>sertraline</w:t>
      </w:r>
      <w:r w:rsidRPr="00450F1B">
        <w:rPr>
          <w:b/>
          <w:bCs/>
          <w:sz w:val="24"/>
        </w:rPr>
        <w:t xml:space="preserve"> treatment </w:t>
      </w:r>
      <w:del w:id="1854" w:author="Senior Editor" w:date="2014-09-19T23:19:00Z">
        <w:r w:rsidRPr="00450F1B" w:rsidDel="00390D8D">
          <w:rPr>
            <w:rFonts w:hint="eastAsia"/>
            <w:b/>
            <w:bCs/>
            <w:sz w:val="24"/>
          </w:rPr>
          <w:delText xml:space="preserve">in </w:delText>
        </w:r>
      </w:del>
      <w:ins w:id="1855" w:author="Senior Editor" w:date="2014-09-19T23:19:00Z">
        <w:r w:rsidR="00390D8D" w:rsidRPr="00450F1B">
          <w:rPr>
            <w:b/>
            <w:bCs/>
            <w:sz w:val="24"/>
          </w:rPr>
          <w:t>of</w:t>
        </w:r>
        <w:r w:rsidR="00390D8D" w:rsidRPr="00450F1B">
          <w:rPr>
            <w:rFonts w:hint="eastAsia"/>
            <w:b/>
            <w:bCs/>
            <w:sz w:val="24"/>
          </w:rPr>
          <w:t xml:space="preserve"> </w:t>
        </w:r>
      </w:ins>
      <w:r w:rsidRPr="00450F1B">
        <w:rPr>
          <w:rFonts w:hint="eastAsia"/>
          <w:b/>
          <w:bCs/>
          <w:sz w:val="24"/>
        </w:rPr>
        <w:t xml:space="preserve">depressed patients </w:t>
      </w:r>
    </w:p>
    <w:tbl>
      <w:tblPr>
        <w:tblpPr w:leftFromText="180" w:rightFromText="180" w:vertAnchor="text" w:horzAnchor="margin" w:tblpXSpec="center" w:tblpY="1"/>
        <w:tblOverlap w:val="never"/>
        <w:tblW w:w="1143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433"/>
        <w:gridCol w:w="1440"/>
        <w:gridCol w:w="1440"/>
        <w:gridCol w:w="1440"/>
        <w:gridCol w:w="1440"/>
        <w:gridCol w:w="1260"/>
        <w:gridCol w:w="1980"/>
      </w:tblGrid>
      <w:tr w:rsidR="00A32A1C" w:rsidRPr="00450F1B" w14:paraId="123C4F14" w14:textId="77777777">
        <w:trPr>
          <w:trHeight w:val="273"/>
        </w:trPr>
        <w:tc>
          <w:tcPr>
            <w:tcW w:w="2433" w:type="dxa"/>
            <w:tcBorders>
              <w:top w:val="single" w:sz="12" w:space="0" w:color="000000"/>
              <w:bottom w:val="single" w:sz="2" w:space="0" w:color="000000"/>
            </w:tcBorders>
          </w:tcPr>
          <w:p w14:paraId="1455FE6D" w14:textId="77777777" w:rsidR="00A32A1C" w:rsidRPr="00450F1B" w:rsidRDefault="00A32A1C" w:rsidP="00A32A1C">
            <w:pPr>
              <w:autoSpaceDE w:val="0"/>
              <w:autoSpaceDN w:val="0"/>
              <w:adjustRightInd w:val="0"/>
              <w:rPr>
                <w:b/>
                <w:iCs/>
                <w:szCs w:val="21"/>
              </w:rPr>
            </w:pPr>
          </w:p>
        </w:tc>
        <w:tc>
          <w:tcPr>
            <w:tcW w:w="1440" w:type="dxa"/>
            <w:tcBorders>
              <w:top w:val="single" w:sz="12" w:space="0" w:color="000000"/>
              <w:bottom w:val="single" w:sz="2" w:space="0" w:color="000000"/>
            </w:tcBorders>
          </w:tcPr>
          <w:p w14:paraId="420E6361" w14:textId="77777777" w:rsidR="00A32A1C" w:rsidRPr="00450F1B" w:rsidRDefault="00A32A1C" w:rsidP="00A32A1C">
            <w:pPr>
              <w:autoSpaceDE w:val="0"/>
              <w:autoSpaceDN w:val="0"/>
              <w:adjustRightInd w:val="0"/>
              <w:rPr>
                <w:kern w:val="0"/>
                <w:szCs w:val="21"/>
              </w:rPr>
            </w:pPr>
            <w:r w:rsidRPr="00450F1B">
              <w:rPr>
                <w:kern w:val="0"/>
                <w:szCs w:val="21"/>
              </w:rPr>
              <w:t>Baseline</w:t>
            </w:r>
          </w:p>
          <w:p w14:paraId="3D075A87" w14:textId="77777777" w:rsidR="00A32A1C" w:rsidRPr="00450F1B" w:rsidRDefault="00A32A1C" w:rsidP="00A32A1C">
            <w:pPr>
              <w:autoSpaceDE w:val="0"/>
              <w:autoSpaceDN w:val="0"/>
              <w:adjustRightInd w:val="0"/>
              <w:rPr>
                <w:b/>
                <w:i/>
                <w:szCs w:val="21"/>
              </w:rPr>
            </w:pPr>
            <w:r w:rsidRPr="00450F1B">
              <w:rPr>
                <w:kern w:val="0"/>
                <w:szCs w:val="21"/>
              </w:rPr>
              <w:t>(n=31)</w:t>
            </w:r>
          </w:p>
        </w:tc>
        <w:tc>
          <w:tcPr>
            <w:tcW w:w="1440" w:type="dxa"/>
            <w:tcBorders>
              <w:top w:val="single" w:sz="12" w:space="0" w:color="000000"/>
              <w:bottom w:val="single" w:sz="2" w:space="0" w:color="000000"/>
            </w:tcBorders>
          </w:tcPr>
          <w:p w14:paraId="5E28C229" w14:textId="77777777" w:rsidR="00A32A1C" w:rsidRPr="00450F1B" w:rsidRDefault="00A32A1C" w:rsidP="00A32A1C">
            <w:pPr>
              <w:autoSpaceDE w:val="0"/>
              <w:autoSpaceDN w:val="0"/>
              <w:adjustRightInd w:val="0"/>
              <w:rPr>
                <w:kern w:val="0"/>
                <w:szCs w:val="21"/>
              </w:rPr>
            </w:pPr>
            <w:r w:rsidRPr="00450F1B">
              <w:rPr>
                <w:szCs w:val="21"/>
              </w:rPr>
              <w:t>1</w:t>
            </w:r>
            <w:r w:rsidRPr="00450F1B">
              <w:rPr>
                <w:szCs w:val="21"/>
                <w:vertAlign w:val="superscript"/>
              </w:rPr>
              <w:t xml:space="preserve">st </w:t>
            </w:r>
            <w:r w:rsidRPr="00450F1B">
              <w:rPr>
                <w:szCs w:val="21"/>
              </w:rPr>
              <w:t>day</w:t>
            </w:r>
          </w:p>
          <w:p w14:paraId="5CAD85EB" w14:textId="77777777" w:rsidR="00A32A1C" w:rsidRPr="00450F1B" w:rsidRDefault="00A32A1C" w:rsidP="00A32A1C">
            <w:pPr>
              <w:autoSpaceDE w:val="0"/>
              <w:autoSpaceDN w:val="0"/>
              <w:adjustRightInd w:val="0"/>
              <w:rPr>
                <w:b/>
                <w:i/>
                <w:szCs w:val="21"/>
              </w:rPr>
            </w:pPr>
            <w:r w:rsidRPr="00450F1B">
              <w:rPr>
                <w:kern w:val="0"/>
                <w:szCs w:val="21"/>
              </w:rPr>
              <w:t>(n=31)</w:t>
            </w:r>
          </w:p>
        </w:tc>
        <w:tc>
          <w:tcPr>
            <w:tcW w:w="1440" w:type="dxa"/>
            <w:tcBorders>
              <w:top w:val="single" w:sz="12" w:space="0" w:color="000000"/>
              <w:bottom w:val="single" w:sz="2" w:space="0" w:color="000000"/>
            </w:tcBorders>
          </w:tcPr>
          <w:p w14:paraId="07F77F36" w14:textId="77777777" w:rsidR="00A32A1C" w:rsidRPr="00450F1B" w:rsidRDefault="00A32A1C" w:rsidP="00A32A1C">
            <w:pPr>
              <w:autoSpaceDE w:val="0"/>
              <w:autoSpaceDN w:val="0"/>
              <w:adjustRightInd w:val="0"/>
              <w:rPr>
                <w:szCs w:val="21"/>
              </w:rPr>
            </w:pPr>
            <w:r w:rsidRPr="00450F1B">
              <w:rPr>
                <w:szCs w:val="21"/>
              </w:rPr>
              <w:t>14</w:t>
            </w:r>
            <w:r w:rsidRPr="00450F1B">
              <w:rPr>
                <w:szCs w:val="21"/>
                <w:vertAlign w:val="superscript"/>
              </w:rPr>
              <w:t>th</w:t>
            </w:r>
            <w:r w:rsidRPr="00450F1B">
              <w:rPr>
                <w:szCs w:val="21"/>
              </w:rPr>
              <w:t xml:space="preserve"> day</w:t>
            </w:r>
          </w:p>
          <w:p w14:paraId="3CD7F13E" w14:textId="77777777" w:rsidR="00A32A1C" w:rsidRPr="00450F1B" w:rsidRDefault="00A32A1C" w:rsidP="00A32A1C">
            <w:pPr>
              <w:autoSpaceDE w:val="0"/>
              <w:autoSpaceDN w:val="0"/>
              <w:adjustRightInd w:val="0"/>
              <w:rPr>
                <w:b/>
                <w:i/>
                <w:szCs w:val="21"/>
              </w:rPr>
            </w:pPr>
            <w:r w:rsidRPr="00450F1B">
              <w:rPr>
                <w:kern w:val="0"/>
                <w:szCs w:val="21"/>
              </w:rPr>
              <w:t>(n=26)</w:t>
            </w:r>
          </w:p>
        </w:tc>
        <w:tc>
          <w:tcPr>
            <w:tcW w:w="1440" w:type="dxa"/>
            <w:tcBorders>
              <w:top w:val="single" w:sz="12" w:space="0" w:color="000000"/>
              <w:bottom w:val="single" w:sz="2" w:space="0" w:color="000000"/>
            </w:tcBorders>
          </w:tcPr>
          <w:p w14:paraId="434E9AF6" w14:textId="77777777" w:rsidR="00A32A1C" w:rsidRPr="00450F1B" w:rsidRDefault="00A32A1C" w:rsidP="00A32A1C">
            <w:pPr>
              <w:autoSpaceDE w:val="0"/>
              <w:autoSpaceDN w:val="0"/>
              <w:adjustRightInd w:val="0"/>
              <w:rPr>
                <w:kern w:val="0"/>
                <w:szCs w:val="21"/>
              </w:rPr>
            </w:pPr>
            <w:r w:rsidRPr="00450F1B">
              <w:rPr>
                <w:szCs w:val="21"/>
              </w:rPr>
              <w:t>28</w:t>
            </w:r>
            <w:r w:rsidRPr="00450F1B">
              <w:rPr>
                <w:szCs w:val="21"/>
                <w:vertAlign w:val="superscript"/>
              </w:rPr>
              <w:t>th</w:t>
            </w:r>
            <w:r w:rsidRPr="00450F1B">
              <w:rPr>
                <w:szCs w:val="21"/>
              </w:rPr>
              <w:t xml:space="preserve"> day</w:t>
            </w:r>
          </w:p>
          <w:p w14:paraId="399B9520" w14:textId="77777777" w:rsidR="00A32A1C" w:rsidRPr="00450F1B" w:rsidRDefault="00A32A1C" w:rsidP="00A32A1C">
            <w:pPr>
              <w:autoSpaceDE w:val="0"/>
              <w:autoSpaceDN w:val="0"/>
              <w:adjustRightInd w:val="0"/>
              <w:rPr>
                <w:b/>
                <w:i/>
                <w:szCs w:val="21"/>
              </w:rPr>
            </w:pPr>
            <w:r w:rsidRPr="00450F1B">
              <w:rPr>
                <w:kern w:val="0"/>
                <w:szCs w:val="21"/>
              </w:rPr>
              <w:t>(n=25)</w:t>
            </w:r>
          </w:p>
        </w:tc>
        <w:tc>
          <w:tcPr>
            <w:tcW w:w="1260" w:type="dxa"/>
            <w:tcBorders>
              <w:top w:val="single" w:sz="12" w:space="0" w:color="000000"/>
              <w:bottom w:val="single" w:sz="2" w:space="0" w:color="000000"/>
            </w:tcBorders>
          </w:tcPr>
          <w:p w14:paraId="20B4CA96" w14:textId="77777777" w:rsidR="00A32A1C" w:rsidRPr="00450F1B" w:rsidRDefault="00A32A1C" w:rsidP="00A32A1C">
            <w:pPr>
              <w:autoSpaceDE w:val="0"/>
              <w:autoSpaceDN w:val="0"/>
              <w:adjustRightInd w:val="0"/>
              <w:rPr>
                <w:kern w:val="0"/>
                <w:szCs w:val="21"/>
              </w:rPr>
            </w:pPr>
            <w:r w:rsidRPr="00450F1B">
              <w:rPr>
                <w:szCs w:val="21"/>
              </w:rPr>
              <w:t>56</w:t>
            </w:r>
            <w:r w:rsidRPr="00450F1B">
              <w:rPr>
                <w:szCs w:val="21"/>
                <w:vertAlign w:val="superscript"/>
              </w:rPr>
              <w:t>th</w:t>
            </w:r>
            <w:r w:rsidRPr="00450F1B">
              <w:rPr>
                <w:szCs w:val="21"/>
              </w:rPr>
              <w:t xml:space="preserve"> day</w:t>
            </w:r>
          </w:p>
          <w:p w14:paraId="52CCADCA" w14:textId="77777777" w:rsidR="00A32A1C" w:rsidRPr="00450F1B" w:rsidRDefault="00A32A1C" w:rsidP="00A32A1C">
            <w:pPr>
              <w:rPr>
                <w:rFonts w:eastAsia="'宋体"/>
                <w:szCs w:val="21"/>
              </w:rPr>
            </w:pPr>
            <w:r w:rsidRPr="00450F1B">
              <w:rPr>
                <w:kern w:val="0"/>
                <w:szCs w:val="21"/>
              </w:rPr>
              <w:t>(n=22)</w:t>
            </w:r>
          </w:p>
        </w:tc>
        <w:tc>
          <w:tcPr>
            <w:tcW w:w="1980" w:type="dxa"/>
            <w:tcBorders>
              <w:top w:val="single" w:sz="12" w:space="0" w:color="000000"/>
              <w:bottom w:val="single" w:sz="2" w:space="0" w:color="000000"/>
            </w:tcBorders>
          </w:tcPr>
          <w:p w14:paraId="1133FB4C" w14:textId="77777777" w:rsidR="00A32A1C" w:rsidRPr="00450F1B" w:rsidRDefault="00A32A1C" w:rsidP="00A32A1C">
            <w:pPr>
              <w:rPr>
                <w:szCs w:val="21"/>
              </w:rPr>
            </w:pPr>
            <w:r w:rsidRPr="00450F1B">
              <w:rPr>
                <w:szCs w:val="21"/>
              </w:rPr>
              <w:t>Statistics</w:t>
            </w:r>
          </w:p>
        </w:tc>
      </w:tr>
      <w:tr w:rsidR="00A32A1C" w:rsidRPr="00450F1B" w14:paraId="34472000" w14:textId="77777777">
        <w:trPr>
          <w:trHeight w:val="273"/>
        </w:trPr>
        <w:tc>
          <w:tcPr>
            <w:tcW w:w="2433" w:type="dxa"/>
            <w:tcBorders>
              <w:top w:val="nil"/>
              <w:bottom w:val="nil"/>
            </w:tcBorders>
          </w:tcPr>
          <w:p w14:paraId="2EB27C25" w14:textId="77777777" w:rsidR="00A32A1C" w:rsidRPr="00450F1B" w:rsidRDefault="00A32A1C" w:rsidP="00A32A1C">
            <w:pPr>
              <w:autoSpaceDE w:val="0"/>
              <w:autoSpaceDN w:val="0"/>
              <w:adjustRightInd w:val="0"/>
              <w:jc w:val="left"/>
              <w:rPr>
                <w:bCs/>
                <w:szCs w:val="21"/>
              </w:rPr>
            </w:pPr>
            <w:r w:rsidRPr="00450F1B">
              <w:rPr>
                <w:bCs/>
                <w:szCs w:val="21"/>
              </w:rPr>
              <w:t>Dosage (mg/day)</w:t>
            </w:r>
          </w:p>
        </w:tc>
        <w:tc>
          <w:tcPr>
            <w:tcW w:w="1440" w:type="dxa"/>
            <w:tcBorders>
              <w:top w:val="nil"/>
              <w:bottom w:val="nil"/>
            </w:tcBorders>
          </w:tcPr>
          <w:p w14:paraId="10517508" w14:textId="77777777" w:rsidR="00A32A1C" w:rsidRPr="00450F1B" w:rsidRDefault="00A32A1C" w:rsidP="00A32A1C">
            <w:pPr>
              <w:rPr>
                <w:bCs/>
                <w:szCs w:val="21"/>
              </w:rPr>
            </w:pPr>
          </w:p>
        </w:tc>
        <w:tc>
          <w:tcPr>
            <w:tcW w:w="1440" w:type="dxa"/>
            <w:tcBorders>
              <w:top w:val="nil"/>
              <w:bottom w:val="nil"/>
            </w:tcBorders>
          </w:tcPr>
          <w:p w14:paraId="2003625D" w14:textId="77777777" w:rsidR="00A32A1C" w:rsidRPr="00450F1B" w:rsidRDefault="00A32A1C" w:rsidP="00A32A1C">
            <w:pPr>
              <w:rPr>
                <w:bCs/>
                <w:szCs w:val="21"/>
              </w:rPr>
            </w:pPr>
            <w:r w:rsidRPr="00450F1B">
              <w:rPr>
                <w:bCs/>
                <w:szCs w:val="21"/>
              </w:rPr>
              <w:t>50.0</w:t>
            </w:r>
            <w:r w:rsidRPr="00450F1B">
              <w:rPr>
                <w:iCs/>
                <w:kern w:val="0"/>
                <w:szCs w:val="21"/>
                <w:vertAlign w:val="superscript"/>
              </w:rPr>
              <w:t xml:space="preserve"> a</w:t>
            </w:r>
          </w:p>
        </w:tc>
        <w:tc>
          <w:tcPr>
            <w:tcW w:w="1440" w:type="dxa"/>
            <w:tcBorders>
              <w:top w:val="nil"/>
              <w:bottom w:val="nil"/>
            </w:tcBorders>
          </w:tcPr>
          <w:p w14:paraId="3CE154F0" w14:textId="77777777" w:rsidR="00A32A1C" w:rsidRPr="00450F1B" w:rsidRDefault="00A32A1C" w:rsidP="00A32A1C">
            <w:pPr>
              <w:rPr>
                <w:iCs/>
                <w:kern w:val="0"/>
                <w:szCs w:val="21"/>
                <w:vertAlign w:val="superscript"/>
              </w:rPr>
            </w:pPr>
            <w:r w:rsidRPr="00450F1B">
              <w:rPr>
                <w:bCs/>
                <w:szCs w:val="21"/>
              </w:rPr>
              <w:t>126.9±25.4</w:t>
            </w:r>
            <w:r w:rsidRPr="00450F1B">
              <w:rPr>
                <w:iCs/>
                <w:kern w:val="0"/>
                <w:szCs w:val="21"/>
                <w:vertAlign w:val="superscript"/>
              </w:rPr>
              <w:t xml:space="preserve"> b</w:t>
            </w:r>
          </w:p>
        </w:tc>
        <w:tc>
          <w:tcPr>
            <w:tcW w:w="1440" w:type="dxa"/>
            <w:tcBorders>
              <w:top w:val="nil"/>
              <w:bottom w:val="nil"/>
            </w:tcBorders>
          </w:tcPr>
          <w:p w14:paraId="2B845C25" w14:textId="77777777" w:rsidR="00A32A1C" w:rsidRPr="00450F1B" w:rsidRDefault="00A32A1C" w:rsidP="00A32A1C">
            <w:pPr>
              <w:rPr>
                <w:iCs/>
                <w:kern w:val="0"/>
                <w:szCs w:val="21"/>
                <w:vertAlign w:val="superscript"/>
              </w:rPr>
            </w:pPr>
            <w:r w:rsidRPr="00450F1B">
              <w:rPr>
                <w:bCs/>
                <w:szCs w:val="21"/>
              </w:rPr>
              <w:t>144.0±30.0</w:t>
            </w:r>
            <w:r w:rsidRPr="00450F1B">
              <w:rPr>
                <w:iCs/>
                <w:kern w:val="0"/>
                <w:szCs w:val="21"/>
                <w:vertAlign w:val="superscript"/>
              </w:rPr>
              <w:t xml:space="preserve"> b</w:t>
            </w:r>
          </w:p>
        </w:tc>
        <w:tc>
          <w:tcPr>
            <w:tcW w:w="1260" w:type="dxa"/>
            <w:tcBorders>
              <w:top w:val="nil"/>
              <w:bottom w:val="nil"/>
            </w:tcBorders>
          </w:tcPr>
          <w:p w14:paraId="0FCFD2EF" w14:textId="77777777" w:rsidR="00A32A1C" w:rsidRPr="00450F1B" w:rsidRDefault="00A32A1C" w:rsidP="00A32A1C">
            <w:pPr>
              <w:spacing w:line="320" w:lineRule="atLeast"/>
              <w:rPr>
                <w:iCs/>
                <w:kern w:val="0"/>
                <w:szCs w:val="21"/>
                <w:vertAlign w:val="superscript"/>
              </w:rPr>
            </w:pPr>
            <w:r w:rsidRPr="00450F1B">
              <w:rPr>
                <w:bCs/>
                <w:szCs w:val="21"/>
              </w:rPr>
              <w:t>134.1±28.4</w:t>
            </w:r>
            <w:r w:rsidRPr="00450F1B">
              <w:rPr>
                <w:iCs/>
                <w:kern w:val="0"/>
                <w:szCs w:val="21"/>
                <w:vertAlign w:val="superscript"/>
              </w:rPr>
              <w:t>b</w:t>
            </w:r>
          </w:p>
        </w:tc>
        <w:tc>
          <w:tcPr>
            <w:tcW w:w="1980" w:type="dxa"/>
            <w:tcBorders>
              <w:top w:val="nil"/>
              <w:bottom w:val="nil"/>
            </w:tcBorders>
          </w:tcPr>
          <w:p w14:paraId="32DBC5FC" w14:textId="77777777" w:rsidR="00A32A1C" w:rsidRPr="00450F1B" w:rsidRDefault="00A32A1C" w:rsidP="00A32A1C">
            <w:pPr>
              <w:spacing w:line="320" w:lineRule="atLeast"/>
              <w:rPr>
                <w:szCs w:val="21"/>
              </w:rPr>
            </w:pPr>
            <w:r w:rsidRPr="00450F1B">
              <w:rPr>
                <w:bCs/>
                <w:szCs w:val="21"/>
              </w:rPr>
              <w:t>F=103.90</w:t>
            </w:r>
            <w:r w:rsidRPr="00450F1B">
              <w:rPr>
                <w:szCs w:val="21"/>
              </w:rPr>
              <w:t>, P</w:t>
            </w:r>
            <w:r w:rsidRPr="00450F1B">
              <w:rPr>
                <w:rStyle w:val="indent1"/>
                <w:szCs w:val="21"/>
              </w:rPr>
              <w:t>&lt;0.001</w:t>
            </w:r>
          </w:p>
        </w:tc>
      </w:tr>
      <w:tr w:rsidR="00A32A1C" w:rsidRPr="00450F1B" w14:paraId="35B11F81" w14:textId="77777777">
        <w:trPr>
          <w:trHeight w:val="273"/>
        </w:trPr>
        <w:tc>
          <w:tcPr>
            <w:tcW w:w="2433" w:type="dxa"/>
            <w:tcBorders>
              <w:top w:val="nil"/>
              <w:bottom w:val="nil"/>
            </w:tcBorders>
          </w:tcPr>
          <w:p w14:paraId="27A37678" w14:textId="77777777" w:rsidR="00A32A1C" w:rsidRPr="00450F1B" w:rsidRDefault="00A32A1C" w:rsidP="00A32A1C">
            <w:pPr>
              <w:autoSpaceDE w:val="0"/>
              <w:autoSpaceDN w:val="0"/>
              <w:adjustRightInd w:val="0"/>
              <w:jc w:val="left"/>
              <w:rPr>
                <w:bCs/>
                <w:szCs w:val="21"/>
              </w:rPr>
            </w:pPr>
            <w:r w:rsidRPr="00450F1B">
              <w:rPr>
                <w:szCs w:val="21"/>
              </w:rPr>
              <w:t>HRSD</w:t>
            </w:r>
          </w:p>
        </w:tc>
        <w:tc>
          <w:tcPr>
            <w:tcW w:w="1440" w:type="dxa"/>
            <w:tcBorders>
              <w:top w:val="nil"/>
              <w:bottom w:val="nil"/>
            </w:tcBorders>
          </w:tcPr>
          <w:p w14:paraId="4504A499" w14:textId="77777777" w:rsidR="00A32A1C" w:rsidRPr="00450F1B" w:rsidRDefault="00A32A1C" w:rsidP="00A32A1C">
            <w:pPr>
              <w:rPr>
                <w:bCs/>
                <w:szCs w:val="21"/>
              </w:rPr>
            </w:pPr>
            <w:r w:rsidRPr="00450F1B">
              <w:rPr>
                <w:bCs/>
                <w:szCs w:val="21"/>
              </w:rPr>
              <w:t>22.4±5.3</w:t>
            </w:r>
            <w:r w:rsidRPr="00450F1B">
              <w:rPr>
                <w:iCs/>
                <w:kern w:val="0"/>
                <w:szCs w:val="21"/>
                <w:vertAlign w:val="superscript"/>
              </w:rPr>
              <w:t xml:space="preserve"> a</w:t>
            </w:r>
          </w:p>
        </w:tc>
        <w:tc>
          <w:tcPr>
            <w:tcW w:w="1440" w:type="dxa"/>
            <w:tcBorders>
              <w:top w:val="nil"/>
              <w:bottom w:val="nil"/>
            </w:tcBorders>
          </w:tcPr>
          <w:p w14:paraId="5E2B549A" w14:textId="77777777" w:rsidR="00A32A1C" w:rsidRPr="00450F1B" w:rsidRDefault="00A32A1C" w:rsidP="00A32A1C">
            <w:pPr>
              <w:rPr>
                <w:bCs/>
                <w:szCs w:val="21"/>
              </w:rPr>
            </w:pPr>
            <w:r w:rsidRPr="00450F1B">
              <w:rPr>
                <w:bCs/>
                <w:szCs w:val="21"/>
              </w:rPr>
              <w:t>23.1±5.3</w:t>
            </w:r>
            <w:r w:rsidRPr="00450F1B">
              <w:rPr>
                <w:iCs/>
                <w:kern w:val="0"/>
                <w:szCs w:val="21"/>
                <w:vertAlign w:val="superscript"/>
              </w:rPr>
              <w:t xml:space="preserve"> a</w:t>
            </w:r>
          </w:p>
        </w:tc>
        <w:tc>
          <w:tcPr>
            <w:tcW w:w="1440" w:type="dxa"/>
            <w:tcBorders>
              <w:top w:val="nil"/>
              <w:bottom w:val="nil"/>
            </w:tcBorders>
          </w:tcPr>
          <w:p w14:paraId="3F597BAD" w14:textId="77777777" w:rsidR="00A32A1C" w:rsidRPr="00450F1B" w:rsidRDefault="00A32A1C" w:rsidP="00A32A1C">
            <w:pPr>
              <w:rPr>
                <w:bCs/>
                <w:szCs w:val="21"/>
              </w:rPr>
            </w:pPr>
            <w:r w:rsidRPr="00450F1B">
              <w:rPr>
                <w:bCs/>
                <w:szCs w:val="21"/>
              </w:rPr>
              <w:t>14.5±4.1</w:t>
            </w:r>
            <w:r w:rsidRPr="00450F1B">
              <w:rPr>
                <w:iCs/>
                <w:kern w:val="0"/>
                <w:szCs w:val="21"/>
                <w:vertAlign w:val="superscript"/>
              </w:rPr>
              <w:t xml:space="preserve"> b</w:t>
            </w:r>
          </w:p>
        </w:tc>
        <w:tc>
          <w:tcPr>
            <w:tcW w:w="1440" w:type="dxa"/>
            <w:tcBorders>
              <w:top w:val="nil"/>
              <w:bottom w:val="nil"/>
            </w:tcBorders>
          </w:tcPr>
          <w:p w14:paraId="66EA6C9E" w14:textId="77777777" w:rsidR="00A32A1C" w:rsidRPr="00450F1B" w:rsidRDefault="00A32A1C" w:rsidP="00A32A1C">
            <w:pPr>
              <w:rPr>
                <w:bCs/>
                <w:szCs w:val="21"/>
              </w:rPr>
            </w:pPr>
            <w:r w:rsidRPr="00450F1B">
              <w:rPr>
                <w:bCs/>
                <w:szCs w:val="21"/>
              </w:rPr>
              <w:t>9.7±2.6</w:t>
            </w:r>
            <w:r w:rsidRPr="00450F1B">
              <w:rPr>
                <w:iCs/>
                <w:kern w:val="0"/>
                <w:szCs w:val="21"/>
                <w:vertAlign w:val="superscript"/>
              </w:rPr>
              <w:t xml:space="preserve"> b, c</w:t>
            </w:r>
          </w:p>
        </w:tc>
        <w:tc>
          <w:tcPr>
            <w:tcW w:w="1260" w:type="dxa"/>
            <w:tcBorders>
              <w:top w:val="nil"/>
              <w:bottom w:val="nil"/>
            </w:tcBorders>
          </w:tcPr>
          <w:p w14:paraId="4A55E242" w14:textId="77777777" w:rsidR="00A32A1C" w:rsidRPr="00450F1B" w:rsidRDefault="00A32A1C" w:rsidP="00A32A1C">
            <w:pPr>
              <w:spacing w:line="320" w:lineRule="atLeast"/>
              <w:rPr>
                <w:bCs/>
                <w:szCs w:val="21"/>
              </w:rPr>
            </w:pPr>
            <w:r w:rsidRPr="00450F1B">
              <w:rPr>
                <w:bCs/>
                <w:szCs w:val="21"/>
              </w:rPr>
              <w:t>6.9±1.9</w:t>
            </w:r>
            <w:r w:rsidRPr="00450F1B">
              <w:rPr>
                <w:iCs/>
                <w:kern w:val="0"/>
                <w:szCs w:val="21"/>
                <w:vertAlign w:val="superscript"/>
              </w:rPr>
              <w:t xml:space="preserve"> c</w:t>
            </w:r>
          </w:p>
        </w:tc>
        <w:tc>
          <w:tcPr>
            <w:tcW w:w="1980" w:type="dxa"/>
            <w:tcBorders>
              <w:top w:val="nil"/>
              <w:bottom w:val="nil"/>
            </w:tcBorders>
          </w:tcPr>
          <w:p w14:paraId="5BD5D74A" w14:textId="77777777" w:rsidR="00A32A1C" w:rsidRPr="00450F1B" w:rsidRDefault="00A32A1C" w:rsidP="00A32A1C">
            <w:pPr>
              <w:spacing w:line="320" w:lineRule="atLeast"/>
              <w:rPr>
                <w:bCs/>
                <w:szCs w:val="21"/>
              </w:rPr>
            </w:pPr>
            <w:r w:rsidRPr="00450F1B">
              <w:rPr>
                <w:bCs/>
                <w:szCs w:val="21"/>
              </w:rPr>
              <w:t>F=13.02</w:t>
            </w:r>
            <w:r w:rsidRPr="00450F1B">
              <w:rPr>
                <w:szCs w:val="21"/>
              </w:rPr>
              <w:t>, P</w:t>
            </w:r>
            <w:r w:rsidRPr="00450F1B">
              <w:rPr>
                <w:rStyle w:val="indent1"/>
                <w:szCs w:val="21"/>
              </w:rPr>
              <w:t>&lt;0.001</w:t>
            </w:r>
          </w:p>
        </w:tc>
      </w:tr>
      <w:tr w:rsidR="00A32A1C" w:rsidRPr="00450F1B" w14:paraId="31B1869A" w14:textId="77777777">
        <w:trPr>
          <w:trHeight w:val="273"/>
        </w:trPr>
        <w:tc>
          <w:tcPr>
            <w:tcW w:w="2433" w:type="dxa"/>
            <w:tcBorders>
              <w:top w:val="nil"/>
              <w:bottom w:val="nil"/>
            </w:tcBorders>
          </w:tcPr>
          <w:p w14:paraId="671267BC" w14:textId="77777777" w:rsidR="00A32A1C" w:rsidRPr="00450F1B" w:rsidRDefault="00A32A1C" w:rsidP="00A32A1C">
            <w:pPr>
              <w:autoSpaceDE w:val="0"/>
              <w:autoSpaceDN w:val="0"/>
              <w:adjustRightInd w:val="0"/>
              <w:jc w:val="left"/>
              <w:rPr>
                <w:bCs/>
                <w:szCs w:val="21"/>
              </w:rPr>
            </w:pPr>
            <w:r w:rsidRPr="00450F1B">
              <w:rPr>
                <w:szCs w:val="21"/>
              </w:rPr>
              <w:t>HRSD-sleep disturbance factor</w:t>
            </w:r>
          </w:p>
        </w:tc>
        <w:tc>
          <w:tcPr>
            <w:tcW w:w="1440" w:type="dxa"/>
            <w:tcBorders>
              <w:top w:val="nil"/>
              <w:bottom w:val="nil"/>
            </w:tcBorders>
          </w:tcPr>
          <w:p w14:paraId="48228943" w14:textId="77777777" w:rsidR="00A32A1C" w:rsidRPr="00450F1B" w:rsidRDefault="00A32A1C" w:rsidP="00A32A1C">
            <w:pPr>
              <w:rPr>
                <w:bCs/>
                <w:szCs w:val="21"/>
              </w:rPr>
            </w:pPr>
            <w:r w:rsidRPr="00450F1B">
              <w:rPr>
                <w:bCs/>
                <w:szCs w:val="21"/>
              </w:rPr>
              <w:t>4.1±3.3</w:t>
            </w:r>
            <w:r w:rsidRPr="00450F1B">
              <w:rPr>
                <w:iCs/>
                <w:kern w:val="0"/>
                <w:szCs w:val="21"/>
                <w:vertAlign w:val="superscript"/>
              </w:rPr>
              <w:t xml:space="preserve"> a</w:t>
            </w:r>
          </w:p>
        </w:tc>
        <w:tc>
          <w:tcPr>
            <w:tcW w:w="1440" w:type="dxa"/>
            <w:tcBorders>
              <w:top w:val="nil"/>
              <w:bottom w:val="nil"/>
            </w:tcBorders>
          </w:tcPr>
          <w:p w14:paraId="6FF8B3BE" w14:textId="77777777" w:rsidR="00A32A1C" w:rsidRPr="00450F1B" w:rsidRDefault="00A32A1C" w:rsidP="00A32A1C">
            <w:pPr>
              <w:rPr>
                <w:bCs/>
                <w:szCs w:val="21"/>
              </w:rPr>
            </w:pPr>
            <w:r w:rsidRPr="00450F1B">
              <w:rPr>
                <w:bCs/>
                <w:szCs w:val="21"/>
              </w:rPr>
              <w:t>4.0±3.6</w:t>
            </w:r>
            <w:r w:rsidRPr="00450F1B">
              <w:rPr>
                <w:iCs/>
                <w:kern w:val="0"/>
                <w:szCs w:val="21"/>
                <w:vertAlign w:val="superscript"/>
              </w:rPr>
              <w:t xml:space="preserve"> a</w:t>
            </w:r>
          </w:p>
        </w:tc>
        <w:tc>
          <w:tcPr>
            <w:tcW w:w="1440" w:type="dxa"/>
            <w:tcBorders>
              <w:top w:val="nil"/>
              <w:bottom w:val="nil"/>
            </w:tcBorders>
          </w:tcPr>
          <w:p w14:paraId="33146926" w14:textId="77777777" w:rsidR="00A32A1C" w:rsidRPr="00450F1B" w:rsidRDefault="00A32A1C" w:rsidP="00A32A1C">
            <w:pPr>
              <w:rPr>
                <w:bCs/>
                <w:szCs w:val="21"/>
              </w:rPr>
            </w:pPr>
            <w:r w:rsidRPr="00450F1B">
              <w:rPr>
                <w:bCs/>
                <w:szCs w:val="21"/>
              </w:rPr>
              <w:t>3.5±3.1</w:t>
            </w:r>
            <w:r w:rsidRPr="00450F1B">
              <w:rPr>
                <w:iCs/>
                <w:kern w:val="0"/>
                <w:szCs w:val="21"/>
                <w:vertAlign w:val="superscript"/>
              </w:rPr>
              <w:t xml:space="preserve"> a, b</w:t>
            </w:r>
          </w:p>
        </w:tc>
        <w:tc>
          <w:tcPr>
            <w:tcW w:w="1440" w:type="dxa"/>
            <w:tcBorders>
              <w:top w:val="nil"/>
              <w:bottom w:val="nil"/>
            </w:tcBorders>
          </w:tcPr>
          <w:p w14:paraId="3112AAA7" w14:textId="77777777" w:rsidR="00A32A1C" w:rsidRPr="00450F1B" w:rsidRDefault="00A32A1C" w:rsidP="00A32A1C">
            <w:pPr>
              <w:rPr>
                <w:bCs/>
                <w:szCs w:val="21"/>
              </w:rPr>
            </w:pPr>
            <w:r w:rsidRPr="00450F1B">
              <w:rPr>
                <w:bCs/>
                <w:szCs w:val="21"/>
              </w:rPr>
              <w:t>2.7±1.4</w:t>
            </w:r>
            <w:r w:rsidRPr="00450F1B">
              <w:rPr>
                <w:iCs/>
                <w:kern w:val="0"/>
                <w:szCs w:val="21"/>
                <w:vertAlign w:val="superscript"/>
              </w:rPr>
              <w:t xml:space="preserve"> b</w:t>
            </w:r>
          </w:p>
        </w:tc>
        <w:tc>
          <w:tcPr>
            <w:tcW w:w="1260" w:type="dxa"/>
            <w:tcBorders>
              <w:top w:val="nil"/>
              <w:bottom w:val="nil"/>
            </w:tcBorders>
          </w:tcPr>
          <w:p w14:paraId="342985F6" w14:textId="77777777" w:rsidR="00A32A1C" w:rsidRPr="00450F1B" w:rsidRDefault="00A32A1C" w:rsidP="00A32A1C">
            <w:pPr>
              <w:rPr>
                <w:bCs/>
                <w:szCs w:val="21"/>
              </w:rPr>
            </w:pPr>
            <w:r w:rsidRPr="00450F1B">
              <w:rPr>
                <w:bCs/>
                <w:szCs w:val="21"/>
              </w:rPr>
              <w:t>2.5±1.5</w:t>
            </w:r>
            <w:r w:rsidRPr="00450F1B">
              <w:rPr>
                <w:iCs/>
                <w:kern w:val="0"/>
                <w:szCs w:val="21"/>
                <w:vertAlign w:val="superscript"/>
              </w:rPr>
              <w:t xml:space="preserve"> b</w:t>
            </w:r>
          </w:p>
        </w:tc>
        <w:tc>
          <w:tcPr>
            <w:tcW w:w="1980" w:type="dxa"/>
            <w:tcBorders>
              <w:top w:val="nil"/>
              <w:bottom w:val="nil"/>
            </w:tcBorders>
          </w:tcPr>
          <w:p w14:paraId="3804F82C" w14:textId="77777777" w:rsidR="00A32A1C" w:rsidRPr="00450F1B" w:rsidRDefault="00A32A1C" w:rsidP="00A32A1C">
            <w:pPr>
              <w:spacing w:line="320" w:lineRule="atLeast"/>
              <w:rPr>
                <w:bCs/>
                <w:szCs w:val="21"/>
              </w:rPr>
            </w:pPr>
            <w:r w:rsidRPr="00450F1B">
              <w:rPr>
                <w:szCs w:val="21"/>
              </w:rPr>
              <w:t>KW</w:t>
            </w:r>
            <w:r w:rsidRPr="00450F1B">
              <w:rPr>
                <w:bCs/>
                <w:szCs w:val="21"/>
              </w:rPr>
              <w:t>=11.85</w:t>
            </w:r>
            <w:r w:rsidRPr="00450F1B">
              <w:rPr>
                <w:szCs w:val="21"/>
              </w:rPr>
              <w:t>, P=0.01</w:t>
            </w:r>
          </w:p>
        </w:tc>
      </w:tr>
      <w:tr w:rsidR="00A32A1C" w:rsidRPr="00450F1B" w14:paraId="3F31E131" w14:textId="77777777">
        <w:trPr>
          <w:trHeight w:val="273"/>
        </w:trPr>
        <w:tc>
          <w:tcPr>
            <w:tcW w:w="2433" w:type="dxa"/>
            <w:tcBorders>
              <w:top w:val="nil"/>
              <w:bottom w:val="nil"/>
            </w:tcBorders>
          </w:tcPr>
          <w:p w14:paraId="02859AE4" w14:textId="77777777" w:rsidR="00A32A1C" w:rsidRPr="00450F1B" w:rsidRDefault="00A32A1C" w:rsidP="00A32A1C">
            <w:pPr>
              <w:autoSpaceDE w:val="0"/>
              <w:autoSpaceDN w:val="0"/>
              <w:adjustRightInd w:val="0"/>
              <w:jc w:val="left"/>
              <w:rPr>
                <w:bCs/>
                <w:szCs w:val="21"/>
              </w:rPr>
            </w:pPr>
            <w:r w:rsidRPr="00450F1B">
              <w:rPr>
                <w:bCs/>
                <w:szCs w:val="21"/>
              </w:rPr>
              <w:t>TESS-S</w:t>
            </w:r>
          </w:p>
        </w:tc>
        <w:tc>
          <w:tcPr>
            <w:tcW w:w="1440" w:type="dxa"/>
            <w:tcBorders>
              <w:top w:val="nil"/>
              <w:bottom w:val="nil"/>
            </w:tcBorders>
          </w:tcPr>
          <w:p w14:paraId="5A93C13E" w14:textId="77777777" w:rsidR="00A32A1C" w:rsidRPr="00450F1B" w:rsidRDefault="00A32A1C" w:rsidP="00A32A1C">
            <w:pPr>
              <w:rPr>
                <w:bCs/>
                <w:szCs w:val="21"/>
              </w:rPr>
            </w:pPr>
          </w:p>
        </w:tc>
        <w:tc>
          <w:tcPr>
            <w:tcW w:w="1440" w:type="dxa"/>
            <w:tcBorders>
              <w:top w:val="nil"/>
              <w:bottom w:val="nil"/>
            </w:tcBorders>
          </w:tcPr>
          <w:p w14:paraId="71694C00" w14:textId="77777777" w:rsidR="00A32A1C" w:rsidRPr="00450F1B" w:rsidRDefault="00A32A1C" w:rsidP="00A32A1C">
            <w:pPr>
              <w:rPr>
                <w:bCs/>
                <w:szCs w:val="21"/>
              </w:rPr>
            </w:pPr>
            <w:r w:rsidRPr="00450F1B">
              <w:rPr>
                <w:bCs/>
                <w:szCs w:val="21"/>
              </w:rPr>
              <w:t>0.8±1.5</w:t>
            </w:r>
          </w:p>
        </w:tc>
        <w:tc>
          <w:tcPr>
            <w:tcW w:w="1440" w:type="dxa"/>
            <w:tcBorders>
              <w:top w:val="nil"/>
              <w:bottom w:val="nil"/>
            </w:tcBorders>
          </w:tcPr>
          <w:p w14:paraId="6F95A318" w14:textId="77777777" w:rsidR="00A32A1C" w:rsidRPr="00450F1B" w:rsidRDefault="00A32A1C" w:rsidP="00A32A1C">
            <w:pPr>
              <w:rPr>
                <w:bCs/>
                <w:szCs w:val="21"/>
              </w:rPr>
            </w:pPr>
            <w:r w:rsidRPr="00450F1B">
              <w:rPr>
                <w:bCs/>
                <w:szCs w:val="21"/>
              </w:rPr>
              <w:t>0.7±0.7</w:t>
            </w:r>
          </w:p>
        </w:tc>
        <w:tc>
          <w:tcPr>
            <w:tcW w:w="1440" w:type="dxa"/>
            <w:tcBorders>
              <w:top w:val="nil"/>
              <w:bottom w:val="nil"/>
            </w:tcBorders>
          </w:tcPr>
          <w:p w14:paraId="5A9EBCBD" w14:textId="77777777" w:rsidR="00A32A1C" w:rsidRPr="00450F1B" w:rsidRDefault="00A32A1C" w:rsidP="00A32A1C">
            <w:pPr>
              <w:rPr>
                <w:bCs/>
                <w:szCs w:val="21"/>
              </w:rPr>
            </w:pPr>
            <w:r w:rsidRPr="00450F1B">
              <w:rPr>
                <w:bCs/>
                <w:szCs w:val="21"/>
              </w:rPr>
              <w:t>0.5±0.6</w:t>
            </w:r>
          </w:p>
        </w:tc>
        <w:tc>
          <w:tcPr>
            <w:tcW w:w="1260" w:type="dxa"/>
            <w:tcBorders>
              <w:top w:val="nil"/>
              <w:bottom w:val="nil"/>
            </w:tcBorders>
          </w:tcPr>
          <w:p w14:paraId="16BB8397" w14:textId="77777777" w:rsidR="00A32A1C" w:rsidRPr="00450F1B" w:rsidRDefault="00A32A1C" w:rsidP="00A32A1C">
            <w:pPr>
              <w:rPr>
                <w:bCs/>
                <w:szCs w:val="21"/>
              </w:rPr>
            </w:pPr>
            <w:r w:rsidRPr="00450F1B">
              <w:rPr>
                <w:bCs/>
                <w:szCs w:val="21"/>
              </w:rPr>
              <w:t>0.5±0.6</w:t>
            </w:r>
          </w:p>
        </w:tc>
        <w:tc>
          <w:tcPr>
            <w:tcW w:w="1980" w:type="dxa"/>
            <w:tcBorders>
              <w:top w:val="nil"/>
              <w:bottom w:val="nil"/>
            </w:tcBorders>
          </w:tcPr>
          <w:p w14:paraId="32B40508" w14:textId="77777777" w:rsidR="00A32A1C" w:rsidRPr="00450F1B" w:rsidRDefault="00A32A1C" w:rsidP="00A32A1C">
            <w:pPr>
              <w:rPr>
                <w:szCs w:val="21"/>
              </w:rPr>
            </w:pPr>
            <w:r w:rsidRPr="00450F1B">
              <w:rPr>
                <w:szCs w:val="21"/>
              </w:rPr>
              <w:t>KW</w:t>
            </w:r>
            <w:r w:rsidRPr="00450F1B">
              <w:rPr>
                <w:bCs/>
                <w:szCs w:val="21"/>
              </w:rPr>
              <w:t xml:space="preserve"> =0.94</w:t>
            </w:r>
            <w:r w:rsidRPr="00450F1B">
              <w:rPr>
                <w:szCs w:val="21"/>
              </w:rPr>
              <w:t>, P=0.24</w:t>
            </w:r>
          </w:p>
        </w:tc>
      </w:tr>
      <w:tr w:rsidR="00A32A1C" w:rsidRPr="00450F1B" w14:paraId="0F45590C" w14:textId="77777777">
        <w:trPr>
          <w:trHeight w:val="273"/>
        </w:trPr>
        <w:tc>
          <w:tcPr>
            <w:tcW w:w="2433" w:type="dxa"/>
            <w:tcBorders>
              <w:top w:val="nil"/>
              <w:bottom w:val="nil"/>
            </w:tcBorders>
          </w:tcPr>
          <w:p w14:paraId="7798F41B" w14:textId="77777777" w:rsidR="00A32A1C" w:rsidRPr="00450F1B" w:rsidRDefault="00A32A1C" w:rsidP="00A32A1C">
            <w:pPr>
              <w:autoSpaceDE w:val="0"/>
              <w:autoSpaceDN w:val="0"/>
              <w:adjustRightInd w:val="0"/>
              <w:jc w:val="left"/>
              <w:rPr>
                <w:bCs/>
                <w:szCs w:val="21"/>
              </w:rPr>
            </w:pPr>
            <w:r w:rsidRPr="00450F1B">
              <w:rPr>
                <w:bCs/>
                <w:szCs w:val="21"/>
              </w:rPr>
              <w:lastRenderedPageBreak/>
              <w:t>TESS-T</w:t>
            </w:r>
          </w:p>
        </w:tc>
        <w:tc>
          <w:tcPr>
            <w:tcW w:w="1440" w:type="dxa"/>
            <w:tcBorders>
              <w:top w:val="nil"/>
              <w:bottom w:val="nil"/>
            </w:tcBorders>
          </w:tcPr>
          <w:p w14:paraId="41D9B1CF" w14:textId="77777777" w:rsidR="00A32A1C" w:rsidRPr="00450F1B" w:rsidRDefault="00A32A1C" w:rsidP="00A32A1C">
            <w:pPr>
              <w:rPr>
                <w:bCs/>
                <w:szCs w:val="21"/>
              </w:rPr>
            </w:pPr>
          </w:p>
        </w:tc>
        <w:tc>
          <w:tcPr>
            <w:tcW w:w="1440" w:type="dxa"/>
            <w:tcBorders>
              <w:top w:val="nil"/>
              <w:bottom w:val="nil"/>
            </w:tcBorders>
          </w:tcPr>
          <w:p w14:paraId="578731BB" w14:textId="77777777" w:rsidR="00A32A1C" w:rsidRPr="00450F1B" w:rsidRDefault="00A32A1C" w:rsidP="00A32A1C">
            <w:pPr>
              <w:rPr>
                <w:bCs/>
                <w:szCs w:val="21"/>
              </w:rPr>
            </w:pPr>
            <w:r w:rsidRPr="00450F1B">
              <w:rPr>
                <w:bCs/>
                <w:szCs w:val="21"/>
              </w:rPr>
              <w:t>0.6±1.6</w:t>
            </w:r>
          </w:p>
        </w:tc>
        <w:tc>
          <w:tcPr>
            <w:tcW w:w="1440" w:type="dxa"/>
            <w:tcBorders>
              <w:top w:val="nil"/>
              <w:bottom w:val="nil"/>
            </w:tcBorders>
          </w:tcPr>
          <w:p w14:paraId="788BC379" w14:textId="77777777" w:rsidR="00A32A1C" w:rsidRPr="00450F1B" w:rsidRDefault="00A32A1C" w:rsidP="00A32A1C">
            <w:pPr>
              <w:rPr>
                <w:bCs/>
                <w:szCs w:val="21"/>
              </w:rPr>
            </w:pPr>
            <w:r w:rsidRPr="00450F1B">
              <w:rPr>
                <w:bCs/>
                <w:szCs w:val="21"/>
              </w:rPr>
              <w:t>0.6±1.0</w:t>
            </w:r>
          </w:p>
        </w:tc>
        <w:tc>
          <w:tcPr>
            <w:tcW w:w="1440" w:type="dxa"/>
            <w:tcBorders>
              <w:top w:val="nil"/>
              <w:bottom w:val="nil"/>
            </w:tcBorders>
          </w:tcPr>
          <w:p w14:paraId="24D6F26B" w14:textId="77777777" w:rsidR="00A32A1C" w:rsidRPr="00450F1B" w:rsidRDefault="00A32A1C" w:rsidP="00A32A1C">
            <w:pPr>
              <w:rPr>
                <w:bCs/>
                <w:szCs w:val="21"/>
              </w:rPr>
            </w:pPr>
            <w:r w:rsidRPr="00450F1B">
              <w:rPr>
                <w:bCs/>
                <w:szCs w:val="21"/>
              </w:rPr>
              <w:t>0.4±0.5</w:t>
            </w:r>
          </w:p>
        </w:tc>
        <w:tc>
          <w:tcPr>
            <w:tcW w:w="1260" w:type="dxa"/>
            <w:tcBorders>
              <w:top w:val="nil"/>
              <w:bottom w:val="nil"/>
            </w:tcBorders>
          </w:tcPr>
          <w:p w14:paraId="651EB747" w14:textId="77777777" w:rsidR="00A32A1C" w:rsidRPr="00450F1B" w:rsidRDefault="00A32A1C" w:rsidP="00A32A1C">
            <w:pPr>
              <w:rPr>
                <w:bCs/>
                <w:szCs w:val="21"/>
              </w:rPr>
            </w:pPr>
            <w:r w:rsidRPr="00450F1B">
              <w:rPr>
                <w:bCs/>
                <w:szCs w:val="21"/>
              </w:rPr>
              <w:t>0.4±0.4</w:t>
            </w:r>
          </w:p>
        </w:tc>
        <w:tc>
          <w:tcPr>
            <w:tcW w:w="1980" w:type="dxa"/>
            <w:tcBorders>
              <w:top w:val="nil"/>
              <w:bottom w:val="nil"/>
            </w:tcBorders>
          </w:tcPr>
          <w:p w14:paraId="666A18C6" w14:textId="77777777" w:rsidR="00A32A1C" w:rsidRPr="00450F1B" w:rsidRDefault="00A32A1C" w:rsidP="00A32A1C">
            <w:pPr>
              <w:spacing w:line="320" w:lineRule="atLeast"/>
              <w:rPr>
                <w:bCs/>
                <w:szCs w:val="21"/>
              </w:rPr>
            </w:pPr>
            <w:r w:rsidRPr="00450F1B">
              <w:rPr>
                <w:szCs w:val="21"/>
              </w:rPr>
              <w:t>KW</w:t>
            </w:r>
            <w:r w:rsidRPr="00450F1B">
              <w:rPr>
                <w:bCs/>
                <w:szCs w:val="21"/>
              </w:rPr>
              <w:t xml:space="preserve"> =0.57</w:t>
            </w:r>
            <w:r w:rsidRPr="00450F1B">
              <w:rPr>
                <w:szCs w:val="21"/>
              </w:rPr>
              <w:t>, P=0.60</w:t>
            </w:r>
          </w:p>
        </w:tc>
      </w:tr>
      <w:tr w:rsidR="00A32A1C" w:rsidRPr="00450F1B" w14:paraId="23F54087" w14:textId="77777777">
        <w:trPr>
          <w:trHeight w:val="273"/>
        </w:trPr>
        <w:tc>
          <w:tcPr>
            <w:tcW w:w="2433" w:type="dxa"/>
            <w:tcBorders>
              <w:top w:val="nil"/>
              <w:bottom w:val="nil"/>
            </w:tcBorders>
          </w:tcPr>
          <w:p w14:paraId="7275D129" w14:textId="77777777" w:rsidR="00A32A1C" w:rsidRPr="00450F1B" w:rsidRDefault="00A32A1C" w:rsidP="00A32A1C">
            <w:pPr>
              <w:spacing w:line="320" w:lineRule="atLeast"/>
              <w:jc w:val="left"/>
              <w:rPr>
                <w:szCs w:val="21"/>
              </w:rPr>
            </w:pPr>
            <w:r w:rsidRPr="00450F1B">
              <w:rPr>
                <w:szCs w:val="21"/>
              </w:rPr>
              <w:t>PSQI</w:t>
            </w:r>
          </w:p>
        </w:tc>
        <w:tc>
          <w:tcPr>
            <w:tcW w:w="1440" w:type="dxa"/>
            <w:tcBorders>
              <w:top w:val="nil"/>
              <w:bottom w:val="nil"/>
            </w:tcBorders>
          </w:tcPr>
          <w:p w14:paraId="2CE60DC1" w14:textId="77777777" w:rsidR="00A32A1C" w:rsidRPr="00450F1B" w:rsidRDefault="00A32A1C" w:rsidP="00A32A1C">
            <w:pPr>
              <w:rPr>
                <w:bCs/>
                <w:szCs w:val="21"/>
              </w:rPr>
            </w:pPr>
            <w:r w:rsidRPr="00450F1B">
              <w:rPr>
                <w:bCs/>
                <w:szCs w:val="21"/>
              </w:rPr>
              <w:t>13.5±6.2</w:t>
            </w:r>
            <w:r w:rsidRPr="00450F1B">
              <w:rPr>
                <w:iCs/>
                <w:kern w:val="0"/>
                <w:szCs w:val="21"/>
                <w:vertAlign w:val="superscript"/>
              </w:rPr>
              <w:t xml:space="preserve"> a</w:t>
            </w:r>
          </w:p>
        </w:tc>
        <w:tc>
          <w:tcPr>
            <w:tcW w:w="1440" w:type="dxa"/>
            <w:tcBorders>
              <w:top w:val="nil"/>
              <w:bottom w:val="nil"/>
            </w:tcBorders>
          </w:tcPr>
          <w:p w14:paraId="10AA6255" w14:textId="77777777" w:rsidR="00A32A1C" w:rsidRPr="00450F1B" w:rsidRDefault="00A32A1C" w:rsidP="00A32A1C">
            <w:pPr>
              <w:rPr>
                <w:bCs/>
                <w:szCs w:val="21"/>
              </w:rPr>
            </w:pPr>
          </w:p>
        </w:tc>
        <w:tc>
          <w:tcPr>
            <w:tcW w:w="1440" w:type="dxa"/>
            <w:tcBorders>
              <w:top w:val="nil"/>
              <w:bottom w:val="nil"/>
            </w:tcBorders>
          </w:tcPr>
          <w:p w14:paraId="738B19B6" w14:textId="77777777" w:rsidR="00A32A1C" w:rsidRPr="00450F1B" w:rsidRDefault="00A32A1C" w:rsidP="00A32A1C">
            <w:pPr>
              <w:rPr>
                <w:bCs/>
                <w:szCs w:val="21"/>
              </w:rPr>
            </w:pPr>
            <w:r w:rsidRPr="00450F1B">
              <w:rPr>
                <w:bCs/>
                <w:szCs w:val="21"/>
              </w:rPr>
              <w:t>7.9±4.7</w:t>
            </w:r>
            <w:r w:rsidRPr="00450F1B">
              <w:rPr>
                <w:iCs/>
                <w:kern w:val="0"/>
                <w:szCs w:val="21"/>
                <w:vertAlign w:val="superscript"/>
              </w:rPr>
              <w:t xml:space="preserve"> b</w:t>
            </w:r>
          </w:p>
        </w:tc>
        <w:tc>
          <w:tcPr>
            <w:tcW w:w="1440" w:type="dxa"/>
            <w:tcBorders>
              <w:top w:val="nil"/>
              <w:bottom w:val="nil"/>
            </w:tcBorders>
          </w:tcPr>
          <w:p w14:paraId="3A665C38" w14:textId="77777777" w:rsidR="00A32A1C" w:rsidRPr="00450F1B" w:rsidRDefault="00A32A1C" w:rsidP="00A32A1C">
            <w:pPr>
              <w:rPr>
                <w:bCs/>
                <w:szCs w:val="21"/>
              </w:rPr>
            </w:pPr>
            <w:r w:rsidRPr="00450F1B">
              <w:rPr>
                <w:bCs/>
                <w:szCs w:val="21"/>
              </w:rPr>
              <w:t>6.3±3.4</w:t>
            </w:r>
            <w:r w:rsidRPr="00450F1B">
              <w:rPr>
                <w:iCs/>
                <w:kern w:val="0"/>
                <w:szCs w:val="21"/>
                <w:vertAlign w:val="superscript"/>
              </w:rPr>
              <w:t xml:space="preserve"> b</w:t>
            </w:r>
          </w:p>
        </w:tc>
        <w:tc>
          <w:tcPr>
            <w:tcW w:w="1260" w:type="dxa"/>
            <w:tcBorders>
              <w:top w:val="nil"/>
              <w:bottom w:val="nil"/>
            </w:tcBorders>
          </w:tcPr>
          <w:p w14:paraId="03ECA8FD" w14:textId="77777777" w:rsidR="00A32A1C" w:rsidRPr="00450F1B" w:rsidRDefault="00A32A1C" w:rsidP="00A32A1C">
            <w:pPr>
              <w:spacing w:line="320" w:lineRule="atLeast"/>
              <w:rPr>
                <w:bCs/>
                <w:szCs w:val="21"/>
              </w:rPr>
            </w:pPr>
            <w:r w:rsidRPr="00450F1B">
              <w:rPr>
                <w:bCs/>
                <w:szCs w:val="21"/>
              </w:rPr>
              <w:t>6.0±3.5</w:t>
            </w:r>
            <w:r w:rsidRPr="00450F1B">
              <w:rPr>
                <w:iCs/>
                <w:kern w:val="0"/>
                <w:szCs w:val="21"/>
                <w:vertAlign w:val="superscript"/>
              </w:rPr>
              <w:t xml:space="preserve"> b</w:t>
            </w:r>
          </w:p>
        </w:tc>
        <w:tc>
          <w:tcPr>
            <w:tcW w:w="1980" w:type="dxa"/>
            <w:tcBorders>
              <w:top w:val="nil"/>
              <w:bottom w:val="nil"/>
            </w:tcBorders>
          </w:tcPr>
          <w:p w14:paraId="291BA0D1" w14:textId="77777777" w:rsidR="00A32A1C" w:rsidRPr="00450F1B" w:rsidRDefault="00A32A1C" w:rsidP="00A32A1C">
            <w:pPr>
              <w:spacing w:line="320" w:lineRule="atLeast"/>
              <w:rPr>
                <w:bCs/>
                <w:szCs w:val="21"/>
              </w:rPr>
            </w:pPr>
            <w:r w:rsidRPr="00450F1B">
              <w:rPr>
                <w:bCs/>
                <w:szCs w:val="21"/>
              </w:rPr>
              <w:t>F=11.14</w:t>
            </w:r>
            <w:r w:rsidRPr="00450F1B">
              <w:rPr>
                <w:szCs w:val="21"/>
              </w:rPr>
              <w:t>, P</w:t>
            </w:r>
            <w:r w:rsidRPr="00450F1B">
              <w:rPr>
                <w:rStyle w:val="indent1"/>
                <w:szCs w:val="21"/>
              </w:rPr>
              <w:t>&lt;0.001</w:t>
            </w:r>
          </w:p>
        </w:tc>
      </w:tr>
      <w:tr w:rsidR="00A32A1C" w:rsidRPr="00450F1B" w14:paraId="4FF2252A" w14:textId="77777777">
        <w:trPr>
          <w:trHeight w:val="273"/>
        </w:trPr>
        <w:tc>
          <w:tcPr>
            <w:tcW w:w="2433" w:type="dxa"/>
            <w:tcBorders>
              <w:top w:val="nil"/>
              <w:bottom w:val="nil"/>
            </w:tcBorders>
          </w:tcPr>
          <w:p w14:paraId="12B94347" w14:textId="77777777" w:rsidR="00A32A1C" w:rsidRPr="00450F1B" w:rsidRDefault="00A32A1C" w:rsidP="00A32A1C">
            <w:pPr>
              <w:autoSpaceDE w:val="0"/>
              <w:autoSpaceDN w:val="0"/>
              <w:adjustRightInd w:val="0"/>
              <w:jc w:val="left"/>
              <w:rPr>
                <w:bCs/>
                <w:szCs w:val="21"/>
              </w:rPr>
            </w:pPr>
            <w:r w:rsidRPr="00450F1B">
              <w:rPr>
                <w:bCs/>
                <w:szCs w:val="21"/>
              </w:rPr>
              <w:t>ESS</w:t>
            </w:r>
          </w:p>
        </w:tc>
        <w:tc>
          <w:tcPr>
            <w:tcW w:w="1440" w:type="dxa"/>
            <w:tcBorders>
              <w:top w:val="nil"/>
              <w:bottom w:val="nil"/>
            </w:tcBorders>
          </w:tcPr>
          <w:p w14:paraId="6856B22A" w14:textId="77777777" w:rsidR="00A32A1C" w:rsidRPr="00450F1B" w:rsidRDefault="00A32A1C" w:rsidP="00A32A1C">
            <w:pPr>
              <w:rPr>
                <w:bCs/>
                <w:szCs w:val="21"/>
              </w:rPr>
            </w:pPr>
            <w:r w:rsidRPr="00450F1B">
              <w:rPr>
                <w:bCs/>
                <w:szCs w:val="21"/>
              </w:rPr>
              <w:t>7.2±4.5</w:t>
            </w:r>
            <w:r w:rsidRPr="00450F1B">
              <w:rPr>
                <w:iCs/>
                <w:kern w:val="0"/>
                <w:szCs w:val="21"/>
                <w:vertAlign w:val="superscript"/>
              </w:rPr>
              <w:t xml:space="preserve"> a</w:t>
            </w:r>
          </w:p>
        </w:tc>
        <w:tc>
          <w:tcPr>
            <w:tcW w:w="1440" w:type="dxa"/>
            <w:tcBorders>
              <w:top w:val="nil"/>
              <w:bottom w:val="nil"/>
            </w:tcBorders>
          </w:tcPr>
          <w:p w14:paraId="60FDD803" w14:textId="77777777" w:rsidR="00A32A1C" w:rsidRPr="00450F1B" w:rsidRDefault="00A32A1C" w:rsidP="00A32A1C">
            <w:pPr>
              <w:rPr>
                <w:bCs/>
                <w:szCs w:val="21"/>
              </w:rPr>
            </w:pPr>
          </w:p>
        </w:tc>
        <w:tc>
          <w:tcPr>
            <w:tcW w:w="1440" w:type="dxa"/>
            <w:tcBorders>
              <w:top w:val="nil"/>
              <w:bottom w:val="nil"/>
            </w:tcBorders>
          </w:tcPr>
          <w:p w14:paraId="0554D45E" w14:textId="77777777" w:rsidR="00A32A1C" w:rsidRPr="00450F1B" w:rsidRDefault="00A32A1C" w:rsidP="00A32A1C">
            <w:pPr>
              <w:rPr>
                <w:bCs/>
                <w:szCs w:val="21"/>
              </w:rPr>
            </w:pPr>
            <w:r w:rsidRPr="00450F1B">
              <w:rPr>
                <w:bCs/>
                <w:szCs w:val="21"/>
              </w:rPr>
              <w:t>5.3±3.9</w:t>
            </w:r>
            <w:r w:rsidRPr="00450F1B">
              <w:rPr>
                <w:iCs/>
                <w:kern w:val="0"/>
                <w:szCs w:val="21"/>
                <w:vertAlign w:val="superscript"/>
              </w:rPr>
              <w:t xml:space="preserve"> b</w:t>
            </w:r>
          </w:p>
        </w:tc>
        <w:tc>
          <w:tcPr>
            <w:tcW w:w="1440" w:type="dxa"/>
            <w:tcBorders>
              <w:top w:val="nil"/>
              <w:bottom w:val="nil"/>
            </w:tcBorders>
          </w:tcPr>
          <w:p w14:paraId="2263D57E" w14:textId="77777777" w:rsidR="00A32A1C" w:rsidRPr="00450F1B" w:rsidRDefault="00A32A1C" w:rsidP="00A32A1C">
            <w:pPr>
              <w:rPr>
                <w:bCs/>
                <w:szCs w:val="21"/>
              </w:rPr>
            </w:pPr>
            <w:r w:rsidRPr="00450F1B">
              <w:rPr>
                <w:bCs/>
                <w:szCs w:val="21"/>
              </w:rPr>
              <w:t>3.8±4.1</w:t>
            </w:r>
            <w:r w:rsidRPr="00450F1B">
              <w:rPr>
                <w:iCs/>
                <w:kern w:val="0"/>
                <w:szCs w:val="21"/>
                <w:vertAlign w:val="superscript"/>
              </w:rPr>
              <w:t xml:space="preserve"> b</w:t>
            </w:r>
          </w:p>
        </w:tc>
        <w:tc>
          <w:tcPr>
            <w:tcW w:w="1260" w:type="dxa"/>
            <w:tcBorders>
              <w:top w:val="nil"/>
              <w:bottom w:val="nil"/>
            </w:tcBorders>
          </w:tcPr>
          <w:p w14:paraId="6B021737" w14:textId="77777777" w:rsidR="00A32A1C" w:rsidRPr="00450F1B" w:rsidRDefault="00A32A1C" w:rsidP="00A32A1C">
            <w:pPr>
              <w:rPr>
                <w:bCs/>
                <w:szCs w:val="21"/>
              </w:rPr>
            </w:pPr>
            <w:r w:rsidRPr="00450F1B">
              <w:rPr>
                <w:bCs/>
                <w:szCs w:val="21"/>
              </w:rPr>
              <w:t>4.0±3.5</w:t>
            </w:r>
            <w:r w:rsidRPr="00450F1B">
              <w:rPr>
                <w:iCs/>
                <w:kern w:val="0"/>
                <w:szCs w:val="21"/>
                <w:vertAlign w:val="superscript"/>
              </w:rPr>
              <w:t xml:space="preserve"> b</w:t>
            </w:r>
          </w:p>
        </w:tc>
        <w:tc>
          <w:tcPr>
            <w:tcW w:w="1980" w:type="dxa"/>
            <w:tcBorders>
              <w:top w:val="nil"/>
              <w:bottom w:val="nil"/>
            </w:tcBorders>
          </w:tcPr>
          <w:p w14:paraId="4A418E05" w14:textId="77777777" w:rsidR="00A32A1C" w:rsidRPr="00450F1B" w:rsidRDefault="00A32A1C" w:rsidP="00A32A1C">
            <w:pPr>
              <w:spacing w:line="320" w:lineRule="atLeast"/>
              <w:rPr>
                <w:bCs/>
                <w:szCs w:val="21"/>
              </w:rPr>
            </w:pPr>
            <w:r w:rsidRPr="00450F1B">
              <w:rPr>
                <w:szCs w:val="21"/>
              </w:rPr>
              <w:t>KW</w:t>
            </w:r>
            <w:r w:rsidRPr="00450F1B">
              <w:rPr>
                <w:bCs/>
                <w:szCs w:val="21"/>
              </w:rPr>
              <w:t>=15.57</w:t>
            </w:r>
            <w:r w:rsidRPr="00450F1B">
              <w:rPr>
                <w:szCs w:val="21"/>
              </w:rPr>
              <w:t>, P=0.003</w:t>
            </w:r>
          </w:p>
        </w:tc>
      </w:tr>
      <w:tr w:rsidR="00A32A1C" w:rsidRPr="00450F1B" w14:paraId="27772197" w14:textId="77777777">
        <w:trPr>
          <w:trHeight w:val="273"/>
        </w:trPr>
        <w:tc>
          <w:tcPr>
            <w:tcW w:w="2433" w:type="dxa"/>
            <w:tcBorders>
              <w:top w:val="nil"/>
              <w:bottom w:val="nil"/>
            </w:tcBorders>
          </w:tcPr>
          <w:p w14:paraId="1788A3D0" w14:textId="77777777" w:rsidR="00A32A1C" w:rsidRPr="00450F1B" w:rsidRDefault="00A32A1C" w:rsidP="00A32A1C">
            <w:pPr>
              <w:autoSpaceDE w:val="0"/>
              <w:autoSpaceDN w:val="0"/>
              <w:adjustRightInd w:val="0"/>
              <w:rPr>
                <w:szCs w:val="21"/>
              </w:rPr>
            </w:pPr>
            <w:r w:rsidRPr="00450F1B">
              <w:rPr>
                <w:szCs w:val="21"/>
              </w:rPr>
              <w:t>TRT (min)</w:t>
            </w:r>
          </w:p>
        </w:tc>
        <w:tc>
          <w:tcPr>
            <w:tcW w:w="1440" w:type="dxa"/>
            <w:tcBorders>
              <w:top w:val="nil"/>
              <w:bottom w:val="nil"/>
            </w:tcBorders>
          </w:tcPr>
          <w:p w14:paraId="70011716" w14:textId="77777777" w:rsidR="00A32A1C" w:rsidRPr="00450F1B" w:rsidRDefault="00A32A1C" w:rsidP="00A32A1C">
            <w:pPr>
              <w:rPr>
                <w:szCs w:val="21"/>
              </w:rPr>
            </w:pPr>
            <w:r w:rsidRPr="00450F1B">
              <w:rPr>
                <w:szCs w:val="21"/>
              </w:rPr>
              <w:t>504.7±71.9</w:t>
            </w:r>
          </w:p>
        </w:tc>
        <w:tc>
          <w:tcPr>
            <w:tcW w:w="1440" w:type="dxa"/>
            <w:tcBorders>
              <w:top w:val="nil"/>
              <w:bottom w:val="nil"/>
            </w:tcBorders>
          </w:tcPr>
          <w:p w14:paraId="74DF8D7E" w14:textId="77777777" w:rsidR="00A32A1C" w:rsidRPr="00450F1B" w:rsidRDefault="00A32A1C" w:rsidP="00A32A1C">
            <w:pPr>
              <w:rPr>
                <w:szCs w:val="21"/>
              </w:rPr>
            </w:pPr>
            <w:r w:rsidRPr="00450F1B">
              <w:rPr>
                <w:szCs w:val="21"/>
              </w:rPr>
              <w:t>492.2±86.0</w:t>
            </w:r>
          </w:p>
        </w:tc>
        <w:tc>
          <w:tcPr>
            <w:tcW w:w="1440" w:type="dxa"/>
            <w:tcBorders>
              <w:top w:val="nil"/>
              <w:bottom w:val="nil"/>
            </w:tcBorders>
          </w:tcPr>
          <w:p w14:paraId="3F440732" w14:textId="77777777" w:rsidR="00A32A1C" w:rsidRPr="00450F1B" w:rsidRDefault="00A32A1C" w:rsidP="00A32A1C">
            <w:pPr>
              <w:rPr>
                <w:szCs w:val="21"/>
              </w:rPr>
            </w:pPr>
            <w:r w:rsidRPr="00450F1B">
              <w:rPr>
                <w:szCs w:val="21"/>
              </w:rPr>
              <w:t>507.4±77.2</w:t>
            </w:r>
          </w:p>
        </w:tc>
        <w:tc>
          <w:tcPr>
            <w:tcW w:w="1440" w:type="dxa"/>
            <w:tcBorders>
              <w:top w:val="nil"/>
              <w:bottom w:val="nil"/>
            </w:tcBorders>
          </w:tcPr>
          <w:p w14:paraId="2FD4DCB6" w14:textId="77777777" w:rsidR="00A32A1C" w:rsidRPr="00450F1B" w:rsidRDefault="00A32A1C" w:rsidP="00A32A1C">
            <w:pPr>
              <w:rPr>
                <w:szCs w:val="21"/>
              </w:rPr>
            </w:pPr>
            <w:r w:rsidRPr="00450F1B">
              <w:rPr>
                <w:szCs w:val="21"/>
              </w:rPr>
              <w:t>511.1±59.4</w:t>
            </w:r>
          </w:p>
        </w:tc>
        <w:tc>
          <w:tcPr>
            <w:tcW w:w="1260" w:type="dxa"/>
            <w:tcBorders>
              <w:top w:val="nil"/>
              <w:bottom w:val="nil"/>
            </w:tcBorders>
          </w:tcPr>
          <w:p w14:paraId="1423F9E7" w14:textId="77777777" w:rsidR="00A32A1C" w:rsidRPr="00450F1B" w:rsidRDefault="00A32A1C" w:rsidP="00A32A1C">
            <w:pPr>
              <w:rPr>
                <w:szCs w:val="21"/>
              </w:rPr>
            </w:pPr>
            <w:r w:rsidRPr="00450F1B">
              <w:rPr>
                <w:szCs w:val="21"/>
              </w:rPr>
              <w:t>499.5±63.4</w:t>
            </w:r>
          </w:p>
        </w:tc>
        <w:tc>
          <w:tcPr>
            <w:tcW w:w="1980" w:type="dxa"/>
            <w:tcBorders>
              <w:top w:val="nil"/>
              <w:bottom w:val="nil"/>
            </w:tcBorders>
          </w:tcPr>
          <w:p w14:paraId="4336C6D8" w14:textId="77777777" w:rsidR="00A32A1C" w:rsidRPr="00450F1B" w:rsidRDefault="00A32A1C" w:rsidP="00A32A1C">
            <w:pPr>
              <w:spacing w:line="320" w:lineRule="atLeast"/>
              <w:rPr>
                <w:szCs w:val="21"/>
              </w:rPr>
            </w:pPr>
            <w:r w:rsidRPr="00450F1B">
              <w:rPr>
                <w:bCs/>
                <w:szCs w:val="21"/>
              </w:rPr>
              <w:t>F=</w:t>
            </w:r>
            <w:r w:rsidRPr="00450F1B">
              <w:rPr>
                <w:szCs w:val="21"/>
              </w:rPr>
              <w:t>0.79, P=0.87</w:t>
            </w:r>
          </w:p>
        </w:tc>
      </w:tr>
      <w:tr w:rsidR="00A32A1C" w:rsidRPr="00450F1B" w14:paraId="2DA03308" w14:textId="77777777">
        <w:trPr>
          <w:trHeight w:val="273"/>
        </w:trPr>
        <w:tc>
          <w:tcPr>
            <w:tcW w:w="2433" w:type="dxa"/>
            <w:tcBorders>
              <w:top w:val="nil"/>
              <w:bottom w:val="nil"/>
            </w:tcBorders>
          </w:tcPr>
          <w:p w14:paraId="20505E85" w14:textId="77777777" w:rsidR="00A32A1C" w:rsidRPr="00450F1B" w:rsidRDefault="00A32A1C" w:rsidP="00A32A1C">
            <w:pPr>
              <w:autoSpaceDE w:val="0"/>
              <w:autoSpaceDN w:val="0"/>
              <w:adjustRightInd w:val="0"/>
              <w:rPr>
                <w:szCs w:val="21"/>
              </w:rPr>
            </w:pPr>
            <w:r w:rsidRPr="00450F1B">
              <w:rPr>
                <w:szCs w:val="21"/>
              </w:rPr>
              <w:t>TST (min)</w:t>
            </w:r>
          </w:p>
        </w:tc>
        <w:tc>
          <w:tcPr>
            <w:tcW w:w="1440" w:type="dxa"/>
            <w:tcBorders>
              <w:top w:val="nil"/>
              <w:bottom w:val="nil"/>
            </w:tcBorders>
          </w:tcPr>
          <w:p w14:paraId="4646E4CA" w14:textId="77777777" w:rsidR="00A32A1C" w:rsidRPr="00450F1B" w:rsidRDefault="00A32A1C" w:rsidP="00A32A1C">
            <w:pPr>
              <w:rPr>
                <w:szCs w:val="21"/>
              </w:rPr>
            </w:pPr>
            <w:r w:rsidRPr="00450F1B">
              <w:rPr>
                <w:szCs w:val="21"/>
              </w:rPr>
              <w:t>364.9±103.5</w:t>
            </w:r>
            <w:r w:rsidRPr="00450F1B">
              <w:rPr>
                <w:iCs/>
                <w:kern w:val="0"/>
                <w:szCs w:val="21"/>
                <w:vertAlign w:val="superscript"/>
              </w:rPr>
              <w:t xml:space="preserve"> a</w:t>
            </w:r>
          </w:p>
        </w:tc>
        <w:tc>
          <w:tcPr>
            <w:tcW w:w="1440" w:type="dxa"/>
            <w:tcBorders>
              <w:top w:val="nil"/>
              <w:bottom w:val="nil"/>
            </w:tcBorders>
          </w:tcPr>
          <w:p w14:paraId="28C3F65F" w14:textId="77777777" w:rsidR="00A32A1C" w:rsidRPr="00450F1B" w:rsidRDefault="00A32A1C" w:rsidP="00A32A1C">
            <w:pPr>
              <w:rPr>
                <w:szCs w:val="21"/>
              </w:rPr>
            </w:pPr>
            <w:r w:rsidRPr="00450F1B">
              <w:rPr>
                <w:szCs w:val="21"/>
              </w:rPr>
              <w:t>347.5±114.3</w:t>
            </w:r>
            <w:r w:rsidRPr="00450F1B">
              <w:rPr>
                <w:iCs/>
                <w:kern w:val="0"/>
                <w:szCs w:val="21"/>
                <w:vertAlign w:val="superscript"/>
              </w:rPr>
              <w:t xml:space="preserve"> a</w:t>
            </w:r>
          </w:p>
        </w:tc>
        <w:tc>
          <w:tcPr>
            <w:tcW w:w="1440" w:type="dxa"/>
            <w:tcBorders>
              <w:top w:val="nil"/>
              <w:bottom w:val="nil"/>
            </w:tcBorders>
          </w:tcPr>
          <w:p w14:paraId="00CF5DF4" w14:textId="77777777" w:rsidR="00A32A1C" w:rsidRPr="00450F1B" w:rsidRDefault="00A32A1C" w:rsidP="00A32A1C">
            <w:pPr>
              <w:rPr>
                <w:szCs w:val="21"/>
              </w:rPr>
            </w:pPr>
            <w:r w:rsidRPr="00450F1B">
              <w:rPr>
                <w:szCs w:val="21"/>
              </w:rPr>
              <w:t>423.2±98.6</w:t>
            </w:r>
            <w:r w:rsidRPr="00450F1B">
              <w:rPr>
                <w:iCs/>
                <w:kern w:val="0"/>
                <w:szCs w:val="21"/>
                <w:vertAlign w:val="superscript"/>
              </w:rPr>
              <w:t xml:space="preserve"> b</w:t>
            </w:r>
          </w:p>
        </w:tc>
        <w:tc>
          <w:tcPr>
            <w:tcW w:w="1440" w:type="dxa"/>
            <w:tcBorders>
              <w:top w:val="nil"/>
              <w:bottom w:val="nil"/>
            </w:tcBorders>
          </w:tcPr>
          <w:p w14:paraId="2E53F909" w14:textId="77777777" w:rsidR="00A32A1C" w:rsidRPr="00450F1B" w:rsidRDefault="00A32A1C" w:rsidP="00A32A1C">
            <w:pPr>
              <w:rPr>
                <w:szCs w:val="21"/>
              </w:rPr>
            </w:pPr>
            <w:r w:rsidRPr="00450F1B">
              <w:rPr>
                <w:szCs w:val="21"/>
              </w:rPr>
              <w:t>440.1±103.7</w:t>
            </w:r>
            <w:r w:rsidRPr="00450F1B">
              <w:rPr>
                <w:iCs/>
                <w:kern w:val="0"/>
                <w:szCs w:val="21"/>
                <w:vertAlign w:val="superscript"/>
              </w:rPr>
              <w:t xml:space="preserve"> b</w:t>
            </w:r>
          </w:p>
        </w:tc>
        <w:tc>
          <w:tcPr>
            <w:tcW w:w="1260" w:type="dxa"/>
            <w:tcBorders>
              <w:top w:val="nil"/>
              <w:bottom w:val="nil"/>
            </w:tcBorders>
          </w:tcPr>
          <w:p w14:paraId="6685AC3B" w14:textId="77777777" w:rsidR="00A32A1C" w:rsidRPr="00450F1B" w:rsidRDefault="00A32A1C" w:rsidP="00A32A1C">
            <w:pPr>
              <w:rPr>
                <w:szCs w:val="21"/>
              </w:rPr>
            </w:pPr>
            <w:r w:rsidRPr="00450F1B">
              <w:rPr>
                <w:szCs w:val="21"/>
              </w:rPr>
              <w:t>427.1±88.5</w:t>
            </w:r>
            <w:r w:rsidRPr="00450F1B">
              <w:rPr>
                <w:iCs/>
                <w:kern w:val="0"/>
                <w:szCs w:val="21"/>
                <w:vertAlign w:val="superscript"/>
              </w:rPr>
              <w:t xml:space="preserve"> b</w:t>
            </w:r>
          </w:p>
        </w:tc>
        <w:tc>
          <w:tcPr>
            <w:tcW w:w="1980" w:type="dxa"/>
            <w:tcBorders>
              <w:top w:val="nil"/>
              <w:bottom w:val="nil"/>
            </w:tcBorders>
          </w:tcPr>
          <w:p w14:paraId="312D303C" w14:textId="77777777" w:rsidR="00A32A1C" w:rsidRPr="00450F1B" w:rsidRDefault="00A32A1C" w:rsidP="00A32A1C">
            <w:pPr>
              <w:spacing w:line="320" w:lineRule="atLeast"/>
              <w:rPr>
                <w:szCs w:val="21"/>
              </w:rPr>
            </w:pPr>
            <w:r w:rsidRPr="00450F1B">
              <w:rPr>
                <w:bCs/>
                <w:szCs w:val="21"/>
              </w:rPr>
              <w:t>F=1</w:t>
            </w:r>
            <w:r w:rsidRPr="00450F1B">
              <w:rPr>
                <w:szCs w:val="21"/>
              </w:rPr>
              <w:t>4.09, P=0.01</w:t>
            </w:r>
          </w:p>
        </w:tc>
      </w:tr>
      <w:tr w:rsidR="00A32A1C" w:rsidRPr="00450F1B" w14:paraId="65F60558" w14:textId="77777777">
        <w:trPr>
          <w:trHeight w:val="273"/>
        </w:trPr>
        <w:tc>
          <w:tcPr>
            <w:tcW w:w="2433" w:type="dxa"/>
            <w:tcBorders>
              <w:top w:val="nil"/>
              <w:bottom w:val="nil"/>
            </w:tcBorders>
          </w:tcPr>
          <w:p w14:paraId="75D28D73" w14:textId="77777777" w:rsidR="00A32A1C" w:rsidRPr="00450F1B" w:rsidRDefault="00A32A1C" w:rsidP="00A32A1C">
            <w:pPr>
              <w:autoSpaceDE w:val="0"/>
              <w:autoSpaceDN w:val="0"/>
              <w:adjustRightInd w:val="0"/>
              <w:rPr>
                <w:szCs w:val="21"/>
              </w:rPr>
            </w:pPr>
            <w:r w:rsidRPr="00450F1B">
              <w:rPr>
                <w:szCs w:val="21"/>
              </w:rPr>
              <w:t>SE (%)</w:t>
            </w:r>
          </w:p>
        </w:tc>
        <w:tc>
          <w:tcPr>
            <w:tcW w:w="1440" w:type="dxa"/>
            <w:tcBorders>
              <w:top w:val="nil"/>
              <w:bottom w:val="nil"/>
            </w:tcBorders>
          </w:tcPr>
          <w:p w14:paraId="298962EC" w14:textId="77777777" w:rsidR="00A32A1C" w:rsidRPr="00450F1B" w:rsidRDefault="00A32A1C" w:rsidP="00A32A1C">
            <w:pPr>
              <w:rPr>
                <w:szCs w:val="21"/>
              </w:rPr>
            </w:pPr>
            <w:r w:rsidRPr="00450F1B">
              <w:rPr>
                <w:szCs w:val="21"/>
              </w:rPr>
              <w:t>72.2±22.8</w:t>
            </w:r>
            <w:r w:rsidRPr="00450F1B">
              <w:rPr>
                <w:iCs/>
                <w:kern w:val="0"/>
                <w:szCs w:val="21"/>
                <w:vertAlign w:val="superscript"/>
              </w:rPr>
              <w:t xml:space="preserve"> a</w:t>
            </w:r>
          </w:p>
        </w:tc>
        <w:tc>
          <w:tcPr>
            <w:tcW w:w="1440" w:type="dxa"/>
            <w:tcBorders>
              <w:top w:val="nil"/>
              <w:bottom w:val="nil"/>
            </w:tcBorders>
          </w:tcPr>
          <w:p w14:paraId="16A4D22D" w14:textId="77777777" w:rsidR="00A32A1C" w:rsidRPr="00450F1B" w:rsidRDefault="00A32A1C" w:rsidP="00A32A1C">
            <w:pPr>
              <w:rPr>
                <w:szCs w:val="21"/>
              </w:rPr>
            </w:pPr>
            <w:r w:rsidRPr="00450F1B">
              <w:rPr>
                <w:szCs w:val="21"/>
              </w:rPr>
              <w:t>70.6±29.1</w:t>
            </w:r>
            <w:r w:rsidRPr="00450F1B">
              <w:rPr>
                <w:iCs/>
                <w:kern w:val="0"/>
                <w:szCs w:val="21"/>
                <w:vertAlign w:val="superscript"/>
              </w:rPr>
              <w:t xml:space="preserve"> a</w:t>
            </w:r>
          </w:p>
        </w:tc>
        <w:tc>
          <w:tcPr>
            <w:tcW w:w="1440" w:type="dxa"/>
            <w:tcBorders>
              <w:top w:val="nil"/>
              <w:bottom w:val="nil"/>
            </w:tcBorders>
          </w:tcPr>
          <w:p w14:paraId="4C1FC50A" w14:textId="77777777" w:rsidR="00A32A1C" w:rsidRPr="00450F1B" w:rsidRDefault="00A32A1C" w:rsidP="00A32A1C">
            <w:pPr>
              <w:rPr>
                <w:szCs w:val="21"/>
              </w:rPr>
            </w:pPr>
            <w:r w:rsidRPr="00450F1B">
              <w:rPr>
                <w:szCs w:val="21"/>
              </w:rPr>
              <w:t>83.4±27.5</w:t>
            </w:r>
            <w:r w:rsidRPr="00450F1B">
              <w:rPr>
                <w:iCs/>
                <w:kern w:val="0"/>
                <w:szCs w:val="21"/>
                <w:vertAlign w:val="superscript"/>
              </w:rPr>
              <w:t xml:space="preserve"> a,</w:t>
            </w:r>
            <w:r w:rsidRPr="00450F1B">
              <w:rPr>
                <w:iCs/>
                <w:szCs w:val="21"/>
                <w:vertAlign w:val="superscript"/>
              </w:rPr>
              <w:t xml:space="preserve"> </w:t>
            </w:r>
            <w:r w:rsidRPr="00450F1B">
              <w:rPr>
                <w:iCs/>
                <w:kern w:val="0"/>
                <w:szCs w:val="21"/>
                <w:vertAlign w:val="superscript"/>
              </w:rPr>
              <w:t>b</w:t>
            </w:r>
          </w:p>
        </w:tc>
        <w:tc>
          <w:tcPr>
            <w:tcW w:w="1440" w:type="dxa"/>
            <w:tcBorders>
              <w:top w:val="nil"/>
              <w:bottom w:val="nil"/>
            </w:tcBorders>
          </w:tcPr>
          <w:p w14:paraId="79D6EF6A" w14:textId="77777777" w:rsidR="00A32A1C" w:rsidRPr="00450F1B" w:rsidRDefault="00A32A1C" w:rsidP="00A32A1C">
            <w:pPr>
              <w:rPr>
                <w:szCs w:val="21"/>
              </w:rPr>
            </w:pPr>
            <w:r w:rsidRPr="00450F1B">
              <w:rPr>
                <w:szCs w:val="21"/>
              </w:rPr>
              <w:t>86.1±31.3</w:t>
            </w:r>
            <w:r w:rsidRPr="00450F1B">
              <w:rPr>
                <w:iCs/>
                <w:szCs w:val="21"/>
                <w:vertAlign w:val="superscript"/>
              </w:rPr>
              <w:t xml:space="preserve"> </w:t>
            </w:r>
            <w:r w:rsidRPr="00450F1B">
              <w:rPr>
                <w:iCs/>
                <w:kern w:val="0"/>
                <w:szCs w:val="21"/>
                <w:vertAlign w:val="superscript"/>
              </w:rPr>
              <w:t>b</w:t>
            </w:r>
          </w:p>
        </w:tc>
        <w:tc>
          <w:tcPr>
            <w:tcW w:w="1260" w:type="dxa"/>
            <w:tcBorders>
              <w:top w:val="nil"/>
              <w:bottom w:val="nil"/>
            </w:tcBorders>
          </w:tcPr>
          <w:p w14:paraId="45ABAD18" w14:textId="77777777" w:rsidR="00A32A1C" w:rsidRPr="00450F1B" w:rsidRDefault="00A32A1C" w:rsidP="00A32A1C">
            <w:pPr>
              <w:spacing w:line="320" w:lineRule="atLeast"/>
              <w:rPr>
                <w:szCs w:val="21"/>
              </w:rPr>
            </w:pPr>
            <w:r w:rsidRPr="00450F1B">
              <w:rPr>
                <w:szCs w:val="21"/>
              </w:rPr>
              <w:t>85.5±27.8</w:t>
            </w:r>
            <w:r w:rsidRPr="00450F1B">
              <w:rPr>
                <w:iCs/>
                <w:szCs w:val="21"/>
                <w:vertAlign w:val="superscript"/>
              </w:rPr>
              <w:t xml:space="preserve"> </w:t>
            </w:r>
            <w:r w:rsidRPr="00450F1B">
              <w:rPr>
                <w:iCs/>
                <w:kern w:val="0"/>
                <w:szCs w:val="21"/>
                <w:vertAlign w:val="superscript"/>
              </w:rPr>
              <w:t>b</w:t>
            </w:r>
          </w:p>
        </w:tc>
        <w:tc>
          <w:tcPr>
            <w:tcW w:w="1980" w:type="dxa"/>
            <w:tcBorders>
              <w:top w:val="nil"/>
              <w:bottom w:val="nil"/>
            </w:tcBorders>
          </w:tcPr>
          <w:p w14:paraId="661C47A9" w14:textId="77777777" w:rsidR="00A32A1C" w:rsidRPr="00450F1B" w:rsidRDefault="00A32A1C" w:rsidP="00A32A1C">
            <w:pPr>
              <w:spacing w:line="320" w:lineRule="atLeast"/>
              <w:rPr>
                <w:szCs w:val="21"/>
              </w:rPr>
            </w:pPr>
            <w:r w:rsidRPr="00450F1B">
              <w:rPr>
                <w:bCs/>
                <w:szCs w:val="21"/>
              </w:rPr>
              <w:t>F=</w:t>
            </w:r>
            <w:r w:rsidRPr="00450F1B">
              <w:rPr>
                <w:szCs w:val="21"/>
              </w:rPr>
              <w:t>5.71, P=0.03</w:t>
            </w:r>
          </w:p>
        </w:tc>
      </w:tr>
      <w:tr w:rsidR="00A32A1C" w:rsidRPr="00450F1B" w14:paraId="4F8B98C7" w14:textId="77777777">
        <w:trPr>
          <w:trHeight w:val="273"/>
        </w:trPr>
        <w:tc>
          <w:tcPr>
            <w:tcW w:w="2433" w:type="dxa"/>
            <w:tcBorders>
              <w:top w:val="nil"/>
              <w:bottom w:val="nil"/>
            </w:tcBorders>
          </w:tcPr>
          <w:p w14:paraId="2A37F0D7" w14:textId="77777777" w:rsidR="00A32A1C" w:rsidRPr="00450F1B" w:rsidRDefault="00A32A1C" w:rsidP="00A32A1C">
            <w:pPr>
              <w:autoSpaceDE w:val="0"/>
              <w:autoSpaceDN w:val="0"/>
              <w:adjustRightInd w:val="0"/>
              <w:rPr>
                <w:szCs w:val="21"/>
              </w:rPr>
            </w:pPr>
            <w:r w:rsidRPr="00450F1B">
              <w:rPr>
                <w:bCs/>
                <w:iCs/>
                <w:szCs w:val="21"/>
              </w:rPr>
              <w:t>SL</w:t>
            </w:r>
            <w:r w:rsidRPr="00450F1B">
              <w:rPr>
                <w:szCs w:val="21"/>
              </w:rPr>
              <w:t xml:space="preserve"> (min)</w:t>
            </w:r>
          </w:p>
        </w:tc>
        <w:tc>
          <w:tcPr>
            <w:tcW w:w="1440" w:type="dxa"/>
            <w:tcBorders>
              <w:top w:val="nil"/>
              <w:bottom w:val="nil"/>
            </w:tcBorders>
          </w:tcPr>
          <w:p w14:paraId="3F1F22DA" w14:textId="77777777" w:rsidR="00A32A1C" w:rsidRPr="00450F1B" w:rsidRDefault="00A32A1C" w:rsidP="00A32A1C">
            <w:pPr>
              <w:rPr>
                <w:szCs w:val="21"/>
              </w:rPr>
            </w:pPr>
            <w:r w:rsidRPr="00450F1B">
              <w:rPr>
                <w:szCs w:val="21"/>
              </w:rPr>
              <w:t>51.9±29.5</w:t>
            </w:r>
            <w:r w:rsidRPr="00450F1B">
              <w:rPr>
                <w:iCs/>
                <w:kern w:val="0"/>
                <w:szCs w:val="21"/>
                <w:vertAlign w:val="superscript"/>
              </w:rPr>
              <w:t xml:space="preserve"> a</w:t>
            </w:r>
          </w:p>
        </w:tc>
        <w:tc>
          <w:tcPr>
            <w:tcW w:w="1440" w:type="dxa"/>
            <w:tcBorders>
              <w:top w:val="nil"/>
              <w:bottom w:val="nil"/>
            </w:tcBorders>
          </w:tcPr>
          <w:p w14:paraId="2888C842" w14:textId="77777777" w:rsidR="00A32A1C" w:rsidRPr="00450F1B" w:rsidRDefault="00A32A1C" w:rsidP="00A32A1C">
            <w:pPr>
              <w:rPr>
                <w:szCs w:val="21"/>
              </w:rPr>
            </w:pPr>
            <w:r w:rsidRPr="00450F1B">
              <w:rPr>
                <w:szCs w:val="21"/>
              </w:rPr>
              <w:t>46.6±23.5</w:t>
            </w:r>
            <w:r w:rsidRPr="00450F1B">
              <w:rPr>
                <w:iCs/>
                <w:kern w:val="0"/>
                <w:szCs w:val="21"/>
                <w:vertAlign w:val="superscript"/>
              </w:rPr>
              <w:t xml:space="preserve"> a</w:t>
            </w:r>
          </w:p>
        </w:tc>
        <w:tc>
          <w:tcPr>
            <w:tcW w:w="1440" w:type="dxa"/>
            <w:tcBorders>
              <w:top w:val="nil"/>
              <w:bottom w:val="nil"/>
            </w:tcBorders>
          </w:tcPr>
          <w:p w14:paraId="22775542" w14:textId="77777777" w:rsidR="00A32A1C" w:rsidRPr="00450F1B" w:rsidRDefault="00A32A1C" w:rsidP="00A32A1C">
            <w:pPr>
              <w:rPr>
                <w:szCs w:val="21"/>
              </w:rPr>
            </w:pPr>
            <w:r w:rsidRPr="00450F1B">
              <w:rPr>
                <w:szCs w:val="21"/>
              </w:rPr>
              <w:t>25.3±14.1</w:t>
            </w:r>
            <w:r w:rsidRPr="00450F1B">
              <w:rPr>
                <w:iCs/>
                <w:kern w:val="0"/>
                <w:szCs w:val="21"/>
                <w:vertAlign w:val="superscript"/>
              </w:rPr>
              <w:t xml:space="preserve"> b</w:t>
            </w:r>
          </w:p>
        </w:tc>
        <w:tc>
          <w:tcPr>
            <w:tcW w:w="1440" w:type="dxa"/>
            <w:tcBorders>
              <w:top w:val="nil"/>
              <w:bottom w:val="nil"/>
            </w:tcBorders>
          </w:tcPr>
          <w:p w14:paraId="570E912D" w14:textId="77777777" w:rsidR="00A32A1C" w:rsidRPr="00450F1B" w:rsidRDefault="00A32A1C" w:rsidP="00A32A1C">
            <w:pPr>
              <w:rPr>
                <w:szCs w:val="21"/>
              </w:rPr>
            </w:pPr>
            <w:r w:rsidRPr="00450F1B">
              <w:rPr>
                <w:szCs w:val="21"/>
              </w:rPr>
              <w:t>21.7±11.8</w:t>
            </w:r>
            <w:r w:rsidRPr="00450F1B">
              <w:rPr>
                <w:iCs/>
                <w:kern w:val="0"/>
                <w:szCs w:val="21"/>
                <w:vertAlign w:val="superscript"/>
              </w:rPr>
              <w:t xml:space="preserve"> b</w:t>
            </w:r>
          </w:p>
        </w:tc>
        <w:tc>
          <w:tcPr>
            <w:tcW w:w="1260" w:type="dxa"/>
            <w:tcBorders>
              <w:top w:val="nil"/>
              <w:bottom w:val="nil"/>
            </w:tcBorders>
          </w:tcPr>
          <w:p w14:paraId="64E46122" w14:textId="77777777" w:rsidR="00A32A1C" w:rsidRPr="00450F1B" w:rsidRDefault="00A32A1C" w:rsidP="00A32A1C">
            <w:pPr>
              <w:spacing w:line="320" w:lineRule="atLeast"/>
              <w:rPr>
                <w:szCs w:val="21"/>
              </w:rPr>
            </w:pPr>
            <w:r w:rsidRPr="00450F1B">
              <w:rPr>
                <w:szCs w:val="21"/>
              </w:rPr>
              <w:t>22.4±12.3</w:t>
            </w:r>
            <w:r w:rsidRPr="00450F1B">
              <w:rPr>
                <w:iCs/>
                <w:kern w:val="0"/>
                <w:szCs w:val="21"/>
                <w:vertAlign w:val="superscript"/>
              </w:rPr>
              <w:t xml:space="preserve"> b</w:t>
            </w:r>
          </w:p>
        </w:tc>
        <w:tc>
          <w:tcPr>
            <w:tcW w:w="1980" w:type="dxa"/>
            <w:tcBorders>
              <w:top w:val="nil"/>
              <w:bottom w:val="nil"/>
            </w:tcBorders>
          </w:tcPr>
          <w:p w14:paraId="286F43DF" w14:textId="77777777" w:rsidR="00A32A1C" w:rsidRPr="00450F1B" w:rsidRDefault="00A32A1C" w:rsidP="00A32A1C">
            <w:pPr>
              <w:spacing w:line="320" w:lineRule="atLeast"/>
              <w:rPr>
                <w:szCs w:val="21"/>
              </w:rPr>
            </w:pPr>
            <w:r w:rsidRPr="00450F1B">
              <w:rPr>
                <w:bCs/>
                <w:szCs w:val="21"/>
              </w:rPr>
              <w:t>F=</w:t>
            </w:r>
            <w:r w:rsidRPr="00450F1B">
              <w:rPr>
                <w:szCs w:val="21"/>
              </w:rPr>
              <w:t>13.25, P</w:t>
            </w:r>
            <w:r w:rsidRPr="00450F1B">
              <w:rPr>
                <w:rStyle w:val="indent1"/>
                <w:szCs w:val="21"/>
              </w:rPr>
              <w:t>&lt;0.001</w:t>
            </w:r>
          </w:p>
        </w:tc>
      </w:tr>
      <w:tr w:rsidR="00A32A1C" w:rsidRPr="00450F1B" w14:paraId="6E40EAD0" w14:textId="77777777">
        <w:trPr>
          <w:trHeight w:val="273"/>
        </w:trPr>
        <w:tc>
          <w:tcPr>
            <w:tcW w:w="2433" w:type="dxa"/>
            <w:tcBorders>
              <w:top w:val="nil"/>
              <w:bottom w:val="nil"/>
            </w:tcBorders>
          </w:tcPr>
          <w:p w14:paraId="3970F12C" w14:textId="77777777" w:rsidR="00A32A1C" w:rsidRPr="00450F1B" w:rsidRDefault="00A32A1C" w:rsidP="00A32A1C">
            <w:pPr>
              <w:autoSpaceDE w:val="0"/>
              <w:autoSpaceDN w:val="0"/>
              <w:adjustRightInd w:val="0"/>
              <w:rPr>
                <w:bCs/>
                <w:iCs/>
                <w:szCs w:val="21"/>
              </w:rPr>
            </w:pPr>
            <w:r w:rsidRPr="00450F1B">
              <w:rPr>
                <w:bCs/>
                <w:iCs/>
                <w:szCs w:val="21"/>
              </w:rPr>
              <w:t xml:space="preserve">REM </w:t>
            </w:r>
            <w:ins w:id="1856" w:author="Senior Editor" w:date="2014-09-21T20:35:00Z">
              <w:r w:rsidR="00517A2B">
                <w:rPr>
                  <w:bCs/>
                  <w:iCs/>
                  <w:szCs w:val="21"/>
                </w:rPr>
                <w:t>l</w:t>
              </w:r>
            </w:ins>
            <w:del w:id="1857" w:author="Senior Editor" w:date="2014-09-21T20:35:00Z">
              <w:r w:rsidRPr="00450F1B" w:rsidDel="00517A2B">
                <w:rPr>
                  <w:bCs/>
                  <w:iCs/>
                  <w:szCs w:val="21"/>
                </w:rPr>
                <w:delText>L</w:delText>
              </w:r>
            </w:del>
            <w:r w:rsidRPr="00450F1B">
              <w:rPr>
                <w:bCs/>
                <w:iCs/>
                <w:szCs w:val="21"/>
              </w:rPr>
              <w:t>atency</w:t>
            </w:r>
            <w:r w:rsidRPr="00450F1B">
              <w:rPr>
                <w:szCs w:val="21"/>
              </w:rPr>
              <w:t xml:space="preserve"> (min)</w:t>
            </w:r>
          </w:p>
        </w:tc>
        <w:tc>
          <w:tcPr>
            <w:tcW w:w="1440" w:type="dxa"/>
            <w:tcBorders>
              <w:top w:val="nil"/>
              <w:bottom w:val="nil"/>
            </w:tcBorders>
          </w:tcPr>
          <w:p w14:paraId="3CE0E785" w14:textId="77777777" w:rsidR="00A32A1C" w:rsidRPr="00450F1B" w:rsidRDefault="00A32A1C" w:rsidP="00A32A1C">
            <w:pPr>
              <w:rPr>
                <w:iCs/>
                <w:szCs w:val="21"/>
              </w:rPr>
            </w:pPr>
            <w:r w:rsidRPr="00450F1B">
              <w:rPr>
                <w:iCs/>
                <w:szCs w:val="21"/>
              </w:rPr>
              <w:t>77.3±38.1</w:t>
            </w:r>
            <w:r w:rsidRPr="00450F1B">
              <w:rPr>
                <w:iCs/>
                <w:kern w:val="0"/>
                <w:szCs w:val="21"/>
                <w:vertAlign w:val="superscript"/>
              </w:rPr>
              <w:t xml:space="preserve"> a</w:t>
            </w:r>
          </w:p>
        </w:tc>
        <w:tc>
          <w:tcPr>
            <w:tcW w:w="1440" w:type="dxa"/>
            <w:tcBorders>
              <w:top w:val="nil"/>
              <w:bottom w:val="nil"/>
            </w:tcBorders>
          </w:tcPr>
          <w:p w14:paraId="1B1EBE8C" w14:textId="77777777" w:rsidR="00A32A1C" w:rsidRPr="00450F1B" w:rsidRDefault="00A32A1C" w:rsidP="00A32A1C">
            <w:pPr>
              <w:rPr>
                <w:szCs w:val="21"/>
              </w:rPr>
            </w:pPr>
            <w:r w:rsidRPr="00450F1B">
              <w:rPr>
                <w:szCs w:val="21"/>
              </w:rPr>
              <w:t>134.3±82.9</w:t>
            </w:r>
            <w:r w:rsidRPr="00450F1B">
              <w:rPr>
                <w:iCs/>
                <w:kern w:val="0"/>
                <w:szCs w:val="21"/>
                <w:vertAlign w:val="superscript"/>
              </w:rPr>
              <w:t xml:space="preserve"> b</w:t>
            </w:r>
          </w:p>
        </w:tc>
        <w:tc>
          <w:tcPr>
            <w:tcW w:w="1440" w:type="dxa"/>
            <w:tcBorders>
              <w:top w:val="nil"/>
              <w:bottom w:val="nil"/>
            </w:tcBorders>
          </w:tcPr>
          <w:p w14:paraId="0580C38D" w14:textId="77777777" w:rsidR="00A32A1C" w:rsidRPr="00450F1B" w:rsidRDefault="00A32A1C" w:rsidP="00A32A1C">
            <w:pPr>
              <w:rPr>
                <w:szCs w:val="21"/>
              </w:rPr>
            </w:pPr>
            <w:r w:rsidRPr="00450F1B">
              <w:rPr>
                <w:szCs w:val="21"/>
              </w:rPr>
              <w:t>121.3±67.0</w:t>
            </w:r>
            <w:r w:rsidRPr="00450F1B">
              <w:rPr>
                <w:iCs/>
                <w:kern w:val="0"/>
                <w:szCs w:val="21"/>
                <w:vertAlign w:val="superscript"/>
              </w:rPr>
              <w:t xml:space="preserve"> b</w:t>
            </w:r>
          </w:p>
        </w:tc>
        <w:tc>
          <w:tcPr>
            <w:tcW w:w="1440" w:type="dxa"/>
            <w:tcBorders>
              <w:top w:val="nil"/>
              <w:bottom w:val="nil"/>
            </w:tcBorders>
          </w:tcPr>
          <w:p w14:paraId="37DA9EA9" w14:textId="77777777" w:rsidR="00A32A1C" w:rsidRPr="00450F1B" w:rsidRDefault="00A32A1C" w:rsidP="00A32A1C">
            <w:pPr>
              <w:spacing w:line="320" w:lineRule="atLeast"/>
              <w:rPr>
                <w:szCs w:val="21"/>
              </w:rPr>
            </w:pPr>
            <w:r w:rsidRPr="00450F1B">
              <w:rPr>
                <w:iCs/>
                <w:szCs w:val="21"/>
              </w:rPr>
              <w:t>109.4±73.1</w:t>
            </w:r>
            <w:r w:rsidRPr="00450F1B">
              <w:rPr>
                <w:iCs/>
                <w:kern w:val="0"/>
                <w:szCs w:val="21"/>
                <w:vertAlign w:val="superscript"/>
              </w:rPr>
              <w:t xml:space="preserve"> b</w:t>
            </w:r>
          </w:p>
        </w:tc>
        <w:tc>
          <w:tcPr>
            <w:tcW w:w="1260" w:type="dxa"/>
            <w:tcBorders>
              <w:top w:val="nil"/>
              <w:bottom w:val="nil"/>
            </w:tcBorders>
          </w:tcPr>
          <w:p w14:paraId="59059A33" w14:textId="77777777" w:rsidR="00A32A1C" w:rsidRPr="00450F1B" w:rsidRDefault="00A32A1C" w:rsidP="00A32A1C">
            <w:pPr>
              <w:spacing w:line="320" w:lineRule="atLeast"/>
              <w:rPr>
                <w:szCs w:val="21"/>
              </w:rPr>
            </w:pPr>
            <w:r w:rsidRPr="00450F1B">
              <w:rPr>
                <w:iCs/>
                <w:szCs w:val="21"/>
              </w:rPr>
              <w:t>105.2±60.3</w:t>
            </w:r>
            <w:r w:rsidRPr="00450F1B">
              <w:rPr>
                <w:iCs/>
                <w:kern w:val="0"/>
                <w:szCs w:val="21"/>
                <w:vertAlign w:val="superscript"/>
              </w:rPr>
              <w:t xml:space="preserve"> b</w:t>
            </w:r>
          </w:p>
        </w:tc>
        <w:tc>
          <w:tcPr>
            <w:tcW w:w="1980" w:type="dxa"/>
            <w:tcBorders>
              <w:top w:val="nil"/>
              <w:bottom w:val="nil"/>
            </w:tcBorders>
          </w:tcPr>
          <w:p w14:paraId="46F98A71" w14:textId="77777777" w:rsidR="00A32A1C" w:rsidRPr="00450F1B" w:rsidRDefault="00A32A1C" w:rsidP="00A32A1C">
            <w:pPr>
              <w:spacing w:line="320" w:lineRule="atLeast"/>
              <w:rPr>
                <w:szCs w:val="21"/>
              </w:rPr>
            </w:pPr>
            <w:r w:rsidRPr="00450F1B">
              <w:rPr>
                <w:bCs/>
                <w:szCs w:val="21"/>
              </w:rPr>
              <w:t>F=2</w:t>
            </w:r>
            <w:r w:rsidRPr="00450F1B">
              <w:rPr>
                <w:szCs w:val="21"/>
              </w:rPr>
              <w:t>7.05, P</w:t>
            </w:r>
            <w:r w:rsidRPr="00450F1B">
              <w:rPr>
                <w:rStyle w:val="indent1"/>
                <w:szCs w:val="21"/>
              </w:rPr>
              <w:t>&lt;0.001</w:t>
            </w:r>
          </w:p>
        </w:tc>
      </w:tr>
      <w:tr w:rsidR="00A32A1C" w:rsidRPr="00450F1B" w14:paraId="36570873" w14:textId="77777777">
        <w:trPr>
          <w:trHeight w:val="273"/>
        </w:trPr>
        <w:tc>
          <w:tcPr>
            <w:tcW w:w="2433" w:type="dxa"/>
            <w:tcBorders>
              <w:top w:val="nil"/>
              <w:bottom w:val="nil"/>
            </w:tcBorders>
          </w:tcPr>
          <w:p w14:paraId="4B7D1EA1" w14:textId="77777777" w:rsidR="00A32A1C" w:rsidRPr="00450F1B" w:rsidRDefault="00A32A1C" w:rsidP="00A32A1C">
            <w:pPr>
              <w:autoSpaceDE w:val="0"/>
              <w:autoSpaceDN w:val="0"/>
              <w:adjustRightInd w:val="0"/>
              <w:rPr>
                <w:szCs w:val="21"/>
              </w:rPr>
            </w:pPr>
            <w:r w:rsidRPr="00450F1B">
              <w:rPr>
                <w:szCs w:val="21"/>
              </w:rPr>
              <w:t>WASO (min)</w:t>
            </w:r>
          </w:p>
        </w:tc>
        <w:tc>
          <w:tcPr>
            <w:tcW w:w="1440" w:type="dxa"/>
            <w:tcBorders>
              <w:top w:val="nil"/>
              <w:bottom w:val="nil"/>
            </w:tcBorders>
          </w:tcPr>
          <w:p w14:paraId="1A0CE414" w14:textId="77777777" w:rsidR="00A32A1C" w:rsidRPr="00450F1B" w:rsidRDefault="00A32A1C" w:rsidP="00A32A1C">
            <w:pPr>
              <w:rPr>
                <w:szCs w:val="21"/>
              </w:rPr>
            </w:pPr>
            <w:r w:rsidRPr="00450F1B">
              <w:rPr>
                <w:szCs w:val="21"/>
              </w:rPr>
              <w:t>87.9±31.9</w:t>
            </w:r>
            <w:r w:rsidRPr="00450F1B">
              <w:rPr>
                <w:iCs/>
                <w:kern w:val="0"/>
                <w:szCs w:val="21"/>
                <w:vertAlign w:val="superscript"/>
              </w:rPr>
              <w:t xml:space="preserve"> a</w:t>
            </w:r>
          </w:p>
        </w:tc>
        <w:tc>
          <w:tcPr>
            <w:tcW w:w="1440" w:type="dxa"/>
            <w:tcBorders>
              <w:top w:val="nil"/>
              <w:bottom w:val="nil"/>
            </w:tcBorders>
          </w:tcPr>
          <w:p w14:paraId="7B9681B8" w14:textId="77777777" w:rsidR="00A32A1C" w:rsidRPr="00450F1B" w:rsidRDefault="00A32A1C" w:rsidP="00A32A1C">
            <w:pPr>
              <w:rPr>
                <w:szCs w:val="21"/>
              </w:rPr>
            </w:pPr>
            <w:r w:rsidRPr="00450F1B">
              <w:rPr>
                <w:szCs w:val="21"/>
              </w:rPr>
              <w:t>98.1±35.6</w:t>
            </w:r>
            <w:r w:rsidRPr="00450F1B">
              <w:rPr>
                <w:iCs/>
                <w:kern w:val="0"/>
                <w:szCs w:val="21"/>
                <w:vertAlign w:val="superscript"/>
              </w:rPr>
              <w:t xml:space="preserve"> a</w:t>
            </w:r>
          </w:p>
        </w:tc>
        <w:tc>
          <w:tcPr>
            <w:tcW w:w="1440" w:type="dxa"/>
            <w:tcBorders>
              <w:top w:val="nil"/>
              <w:bottom w:val="nil"/>
            </w:tcBorders>
          </w:tcPr>
          <w:p w14:paraId="57FB615C" w14:textId="77777777" w:rsidR="00A32A1C" w:rsidRPr="00450F1B" w:rsidRDefault="00A32A1C" w:rsidP="00A32A1C">
            <w:pPr>
              <w:rPr>
                <w:szCs w:val="21"/>
              </w:rPr>
            </w:pPr>
            <w:r w:rsidRPr="00450F1B">
              <w:rPr>
                <w:szCs w:val="21"/>
              </w:rPr>
              <w:t>58.9±19.8</w:t>
            </w:r>
            <w:r w:rsidRPr="00450F1B">
              <w:rPr>
                <w:iCs/>
                <w:kern w:val="0"/>
                <w:szCs w:val="21"/>
                <w:vertAlign w:val="superscript"/>
              </w:rPr>
              <w:t xml:space="preserve"> b</w:t>
            </w:r>
          </w:p>
        </w:tc>
        <w:tc>
          <w:tcPr>
            <w:tcW w:w="1440" w:type="dxa"/>
            <w:tcBorders>
              <w:top w:val="nil"/>
              <w:bottom w:val="nil"/>
            </w:tcBorders>
          </w:tcPr>
          <w:p w14:paraId="61D2E774" w14:textId="77777777" w:rsidR="00A32A1C" w:rsidRPr="00450F1B" w:rsidRDefault="00A32A1C" w:rsidP="00A32A1C">
            <w:pPr>
              <w:rPr>
                <w:szCs w:val="21"/>
              </w:rPr>
            </w:pPr>
            <w:r w:rsidRPr="00450F1B">
              <w:rPr>
                <w:szCs w:val="21"/>
              </w:rPr>
              <w:t>49.3±21.3</w:t>
            </w:r>
            <w:r w:rsidRPr="00450F1B">
              <w:rPr>
                <w:iCs/>
                <w:kern w:val="0"/>
                <w:szCs w:val="21"/>
                <w:vertAlign w:val="superscript"/>
              </w:rPr>
              <w:t xml:space="preserve"> b</w:t>
            </w:r>
          </w:p>
        </w:tc>
        <w:tc>
          <w:tcPr>
            <w:tcW w:w="1260" w:type="dxa"/>
            <w:tcBorders>
              <w:top w:val="nil"/>
              <w:bottom w:val="nil"/>
            </w:tcBorders>
          </w:tcPr>
          <w:p w14:paraId="73062F98" w14:textId="77777777" w:rsidR="00A32A1C" w:rsidRPr="00450F1B" w:rsidRDefault="00A32A1C" w:rsidP="00A32A1C">
            <w:pPr>
              <w:rPr>
                <w:szCs w:val="21"/>
              </w:rPr>
            </w:pPr>
            <w:r w:rsidRPr="00450F1B">
              <w:rPr>
                <w:szCs w:val="21"/>
              </w:rPr>
              <w:t>50.0±17.7</w:t>
            </w:r>
            <w:r w:rsidRPr="00450F1B">
              <w:rPr>
                <w:iCs/>
                <w:kern w:val="0"/>
                <w:szCs w:val="21"/>
                <w:vertAlign w:val="superscript"/>
              </w:rPr>
              <w:t xml:space="preserve"> b</w:t>
            </w:r>
          </w:p>
        </w:tc>
        <w:tc>
          <w:tcPr>
            <w:tcW w:w="1980" w:type="dxa"/>
            <w:tcBorders>
              <w:top w:val="nil"/>
              <w:bottom w:val="nil"/>
            </w:tcBorders>
          </w:tcPr>
          <w:p w14:paraId="4F5CCDFB" w14:textId="77777777" w:rsidR="00A32A1C" w:rsidRPr="00450F1B" w:rsidRDefault="00A32A1C" w:rsidP="00A32A1C">
            <w:pPr>
              <w:spacing w:line="320" w:lineRule="atLeast"/>
              <w:rPr>
                <w:szCs w:val="21"/>
              </w:rPr>
            </w:pPr>
            <w:r w:rsidRPr="00450F1B">
              <w:rPr>
                <w:bCs/>
                <w:szCs w:val="21"/>
              </w:rPr>
              <w:t>F=3</w:t>
            </w:r>
            <w:r w:rsidRPr="00450F1B">
              <w:rPr>
                <w:szCs w:val="21"/>
              </w:rPr>
              <w:t>5.93, P</w:t>
            </w:r>
            <w:r w:rsidRPr="00450F1B">
              <w:rPr>
                <w:rStyle w:val="indent1"/>
                <w:szCs w:val="21"/>
              </w:rPr>
              <w:t>&lt;0.001</w:t>
            </w:r>
          </w:p>
        </w:tc>
      </w:tr>
      <w:tr w:rsidR="00A32A1C" w:rsidRPr="00450F1B" w14:paraId="279F6A4B" w14:textId="77777777">
        <w:trPr>
          <w:trHeight w:val="273"/>
        </w:trPr>
        <w:tc>
          <w:tcPr>
            <w:tcW w:w="2433" w:type="dxa"/>
            <w:tcBorders>
              <w:top w:val="nil"/>
              <w:bottom w:val="nil"/>
            </w:tcBorders>
          </w:tcPr>
          <w:p w14:paraId="43EBFDB1" w14:textId="77777777" w:rsidR="00A32A1C" w:rsidRPr="00450F1B" w:rsidRDefault="00A32A1C" w:rsidP="00A32A1C">
            <w:pPr>
              <w:autoSpaceDE w:val="0"/>
              <w:autoSpaceDN w:val="0"/>
              <w:adjustRightInd w:val="0"/>
              <w:rPr>
                <w:szCs w:val="21"/>
              </w:rPr>
            </w:pPr>
            <w:r w:rsidRPr="00450F1B">
              <w:rPr>
                <w:szCs w:val="21"/>
              </w:rPr>
              <w:t>AI</w:t>
            </w:r>
          </w:p>
        </w:tc>
        <w:tc>
          <w:tcPr>
            <w:tcW w:w="1440" w:type="dxa"/>
            <w:tcBorders>
              <w:top w:val="nil"/>
              <w:bottom w:val="nil"/>
            </w:tcBorders>
          </w:tcPr>
          <w:p w14:paraId="4F7047F1" w14:textId="77777777" w:rsidR="00A32A1C" w:rsidRPr="00450F1B" w:rsidRDefault="00A32A1C" w:rsidP="00A32A1C">
            <w:pPr>
              <w:rPr>
                <w:szCs w:val="21"/>
              </w:rPr>
            </w:pPr>
            <w:r w:rsidRPr="00450F1B">
              <w:rPr>
                <w:szCs w:val="21"/>
              </w:rPr>
              <w:t>8.9±6.6</w:t>
            </w:r>
            <w:r w:rsidRPr="00450F1B">
              <w:rPr>
                <w:iCs/>
                <w:kern w:val="0"/>
                <w:szCs w:val="21"/>
                <w:vertAlign w:val="superscript"/>
              </w:rPr>
              <w:t xml:space="preserve"> a</w:t>
            </w:r>
          </w:p>
        </w:tc>
        <w:tc>
          <w:tcPr>
            <w:tcW w:w="1440" w:type="dxa"/>
            <w:tcBorders>
              <w:top w:val="nil"/>
              <w:bottom w:val="nil"/>
            </w:tcBorders>
          </w:tcPr>
          <w:p w14:paraId="2184BDD2" w14:textId="77777777" w:rsidR="00A32A1C" w:rsidRPr="00450F1B" w:rsidRDefault="00A32A1C" w:rsidP="00A32A1C">
            <w:pPr>
              <w:rPr>
                <w:szCs w:val="21"/>
              </w:rPr>
            </w:pPr>
            <w:r w:rsidRPr="00450F1B">
              <w:rPr>
                <w:szCs w:val="21"/>
              </w:rPr>
              <w:t>13.8±7.2</w:t>
            </w:r>
            <w:r w:rsidRPr="00450F1B">
              <w:rPr>
                <w:iCs/>
                <w:kern w:val="0"/>
                <w:szCs w:val="21"/>
                <w:vertAlign w:val="superscript"/>
              </w:rPr>
              <w:t xml:space="preserve"> b</w:t>
            </w:r>
          </w:p>
        </w:tc>
        <w:tc>
          <w:tcPr>
            <w:tcW w:w="1440" w:type="dxa"/>
            <w:tcBorders>
              <w:top w:val="nil"/>
              <w:bottom w:val="nil"/>
            </w:tcBorders>
          </w:tcPr>
          <w:p w14:paraId="7C72EFE3" w14:textId="77777777" w:rsidR="00A32A1C" w:rsidRPr="00450F1B" w:rsidRDefault="00A32A1C" w:rsidP="00A32A1C">
            <w:pPr>
              <w:rPr>
                <w:szCs w:val="21"/>
              </w:rPr>
            </w:pPr>
            <w:r w:rsidRPr="00450F1B">
              <w:rPr>
                <w:szCs w:val="21"/>
              </w:rPr>
              <w:t>7.3±6.8</w:t>
            </w:r>
            <w:r w:rsidRPr="00450F1B">
              <w:rPr>
                <w:iCs/>
                <w:kern w:val="0"/>
                <w:szCs w:val="21"/>
                <w:vertAlign w:val="superscript"/>
              </w:rPr>
              <w:t xml:space="preserve"> a</w:t>
            </w:r>
          </w:p>
        </w:tc>
        <w:tc>
          <w:tcPr>
            <w:tcW w:w="1440" w:type="dxa"/>
            <w:tcBorders>
              <w:top w:val="nil"/>
              <w:bottom w:val="nil"/>
            </w:tcBorders>
          </w:tcPr>
          <w:p w14:paraId="6069C60F" w14:textId="77777777" w:rsidR="00A32A1C" w:rsidRPr="00450F1B" w:rsidRDefault="00A32A1C" w:rsidP="00A32A1C">
            <w:pPr>
              <w:rPr>
                <w:szCs w:val="21"/>
              </w:rPr>
            </w:pPr>
            <w:r w:rsidRPr="00450F1B">
              <w:rPr>
                <w:szCs w:val="21"/>
              </w:rPr>
              <w:t>6.4±4.8</w:t>
            </w:r>
            <w:r w:rsidRPr="00450F1B">
              <w:rPr>
                <w:iCs/>
                <w:kern w:val="0"/>
                <w:szCs w:val="21"/>
                <w:vertAlign w:val="superscript"/>
              </w:rPr>
              <w:t xml:space="preserve"> a</w:t>
            </w:r>
          </w:p>
        </w:tc>
        <w:tc>
          <w:tcPr>
            <w:tcW w:w="1260" w:type="dxa"/>
            <w:tcBorders>
              <w:top w:val="nil"/>
              <w:bottom w:val="nil"/>
            </w:tcBorders>
          </w:tcPr>
          <w:p w14:paraId="54E00B2F" w14:textId="77777777" w:rsidR="00A32A1C" w:rsidRPr="00450F1B" w:rsidRDefault="00A32A1C" w:rsidP="00A32A1C">
            <w:pPr>
              <w:rPr>
                <w:szCs w:val="21"/>
              </w:rPr>
            </w:pPr>
            <w:r w:rsidRPr="00450F1B">
              <w:rPr>
                <w:szCs w:val="21"/>
              </w:rPr>
              <w:t>6.0±5.2</w:t>
            </w:r>
            <w:r w:rsidRPr="00450F1B">
              <w:rPr>
                <w:iCs/>
                <w:kern w:val="0"/>
                <w:szCs w:val="21"/>
                <w:vertAlign w:val="superscript"/>
              </w:rPr>
              <w:t xml:space="preserve"> a</w:t>
            </w:r>
          </w:p>
        </w:tc>
        <w:tc>
          <w:tcPr>
            <w:tcW w:w="1980" w:type="dxa"/>
            <w:tcBorders>
              <w:top w:val="nil"/>
              <w:bottom w:val="nil"/>
            </w:tcBorders>
          </w:tcPr>
          <w:p w14:paraId="3219ECD5" w14:textId="77777777" w:rsidR="00A32A1C" w:rsidRPr="00450F1B" w:rsidRDefault="00A32A1C" w:rsidP="00A32A1C">
            <w:pPr>
              <w:spacing w:line="320" w:lineRule="atLeast"/>
              <w:rPr>
                <w:szCs w:val="21"/>
              </w:rPr>
            </w:pPr>
            <w:r w:rsidRPr="00450F1B">
              <w:rPr>
                <w:bCs/>
                <w:szCs w:val="21"/>
              </w:rPr>
              <w:t>F =</w:t>
            </w:r>
            <w:r w:rsidRPr="00450F1B">
              <w:rPr>
                <w:szCs w:val="21"/>
              </w:rPr>
              <w:t>6.66, P=0.04</w:t>
            </w:r>
          </w:p>
        </w:tc>
      </w:tr>
      <w:tr w:rsidR="00A32A1C" w:rsidRPr="00450F1B" w14:paraId="03CF9A83" w14:textId="77777777">
        <w:trPr>
          <w:trHeight w:val="273"/>
        </w:trPr>
        <w:tc>
          <w:tcPr>
            <w:tcW w:w="2433" w:type="dxa"/>
            <w:tcBorders>
              <w:top w:val="nil"/>
              <w:bottom w:val="nil"/>
            </w:tcBorders>
          </w:tcPr>
          <w:p w14:paraId="29BD7A97" w14:textId="77777777" w:rsidR="00A32A1C" w:rsidRPr="00450F1B" w:rsidRDefault="00A32A1C" w:rsidP="00A32A1C">
            <w:pPr>
              <w:autoSpaceDE w:val="0"/>
              <w:autoSpaceDN w:val="0"/>
              <w:adjustRightInd w:val="0"/>
              <w:rPr>
                <w:szCs w:val="21"/>
              </w:rPr>
            </w:pPr>
            <w:r w:rsidRPr="00450F1B">
              <w:rPr>
                <w:szCs w:val="21"/>
              </w:rPr>
              <w:t>% Stage 1</w:t>
            </w:r>
          </w:p>
        </w:tc>
        <w:tc>
          <w:tcPr>
            <w:tcW w:w="1440" w:type="dxa"/>
            <w:tcBorders>
              <w:top w:val="nil"/>
              <w:bottom w:val="nil"/>
            </w:tcBorders>
          </w:tcPr>
          <w:p w14:paraId="6514C74C" w14:textId="77777777" w:rsidR="00A32A1C" w:rsidRPr="00450F1B" w:rsidRDefault="00A32A1C" w:rsidP="00A32A1C">
            <w:pPr>
              <w:rPr>
                <w:szCs w:val="21"/>
              </w:rPr>
            </w:pPr>
            <w:r w:rsidRPr="00450F1B">
              <w:rPr>
                <w:szCs w:val="21"/>
              </w:rPr>
              <w:t>12.8±5.9</w:t>
            </w:r>
            <w:r w:rsidRPr="00450F1B">
              <w:rPr>
                <w:iCs/>
                <w:kern w:val="0"/>
                <w:szCs w:val="21"/>
                <w:vertAlign w:val="superscript"/>
              </w:rPr>
              <w:t xml:space="preserve"> a</w:t>
            </w:r>
          </w:p>
        </w:tc>
        <w:tc>
          <w:tcPr>
            <w:tcW w:w="1440" w:type="dxa"/>
            <w:tcBorders>
              <w:top w:val="nil"/>
              <w:bottom w:val="nil"/>
            </w:tcBorders>
          </w:tcPr>
          <w:p w14:paraId="692EA3A5" w14:textId="77777777" w:rsidR="00A32A1C" w:rsidRPr="00450F1B" w:rsidRDefault="00A32A1C" w:rsidP="00A32A1C">
            <w:pPr>
              <w:rPr>
                <w:szCs w:val="21"/>
              </w:rPr>
            </w:pPr>
            <w:r w:rsidRPr="00450F1B">
              <w:rPr>
                <w:szCs w:val="21"/>
              </w:rPr>
              <w:t>15.2±6.6</w:t>
            </w:r>
            <w:r w:rsidRPr="00450F1B">
              <w:rPr>
                <w:iCs/>
                <w:kern w:val="0"/>
                <w:szCs w:val="21"/>
                <w:vertAlign w:val="superscript"/>
              </w:rPr>
              <w:t xml:space="preserve"> a</w:t>
            </w:r>
          </w:p>
        </w:tc>
        <w:tc>
          <w:tcPr>
            <w:tcW w:w="1440" w:type="dxa"/>
            <w:tcBorders>
              <w:top w:val="nil"/>
              <w:bottom w:val="nil"/>
            </w:tcBorders>
          </w:tcPr>
          <w:p w14:paraId="3D48E681" w14:textId="77777777" w:rsidR="00A32A1C" w:rsidRPr="00450F1B" w:rsidRDefault="00A32A1C" w:rsidP="00A32A1C">
            <w:pPr>
              <w:rPr>
                <w:szCs w:val="21"/>
              </w:rPr>
            </w:pPr>
            <w:r w:rsidRPr="00450F1B">
              <w:rPr>
                <w:szCs w:val="21"/>
              </w:rPr>
              <w:t>9.0±4.4</w:t>
            </w:r>
            <w:r w:rsidRPr="00450F1B">
              <w:rPr>
                <w:iCs/>
                <w:kern w:val="0"/>
                <w:szCs w:val="21"/>
                <w:vertAlign w:val="superscript"/>
              </w:rPr>
              <w:t xml:space="preserve"> a, b</w:t>
            </w:r>
          </w:p>
        </w:tc>
        <w:tc>
          <w:tcPr>
            <w:tcW w:w="1440" w:type="dxa"/>
            <w:tcBorders>
              <w:top w:val="nil"/>
              <w:bottom w:val="nil"/>
            </w:tcBorders>
          </w:tcPr>
          <w:p w14:paraId="30BFBC7B" w14:textId="77777777" w:rsidR="00A32A1C" w:rsidRPr="00450F1B" w:rsidRDefault="00A32A1C" w:rsidP="00A32A1C">
            <w:pPr>
              <w:rPr>
                <w:szCs w:val="21"/>
              </w:rPr>
            </w:pPr>
            <w:r w:rsidRPr="00450F1B">
              <w:rPr>
                <w:szCs w:val="21"/>
              </w:rPr>
              <w:t>7.0±1.7</w:t>
            </w:r>
            <w:r w:rsidRPr="00450F1B">
              <w:rPr>
                <w:iCs/>
                <w:kern w:val="0"/>
                <w:szCs w:val="21"/>
                <w:vertAlign w:val="superscript"/>
              </w:rPr>
              <w:t xml:space="preserve"> b</w:t>
            </w:r>
          </w:p>
        </w:tc>
        <w:tc>
          <w:tcPr>
            <w:tcW w:w="1260" w:type="dxa"/>
            <w:tcBorders>
              <w:top w:val="nil"/>
              <w:bottom w:val="nil"/>
            </w:tcBorders>
          </w:tcPr>
          <w:p w14:paraId="46AE7773" w14:textId="77777777" w:rsidR="00A32A1C" w:rsidRPr="00450F1B" w:rsidRDefault="00A32A1C" w:rsidP="00A32A1C">
            <w:pPr>
              <w:rPr>
                <w:szCs w:val="21"/>
              </w:rPr>
            </w:pPr>
            <w:r w:rsidRPr="00450F1B">
              <w:rPr>
                <w:szCs w:val="21"/>
              </w:rPr>
              <w:t>8.0±2.9</w:t>
            </w:r>
            <w:r w:rsidRPr="00450F1B">
              <w:rPr>
                <w:iCs/>
                <w:kern w:val="0"/>
                <w:szCs w:val="21"/>
                <w:vertAlign w:val="superscript"/>
              </w:rPr>
              <w:t xml:space="preserve"> b</w:t>
            </w:r>
          </w:p>
        </w:tc>
        <w:tc>
          <w:tcPr>
            <w:tcW w:w="1980" w:type="dxa"/>
            <w:tcBorders>
              <w:top w:val="nil"/>
              <w:bottom w:val="nil"/>
            </w:tcBorders>
          </w:tcPr>
          <w:p w14:paraId="2E295C88" w14:textId="77777777" w:rsidR="00A32A1C" w:rsidRPr="00450F1B" w:rsidRDefault="00A32A1C" w:rsidP="00A32A1C">
            <w:pPr>
              <w:spacing w:line="320" w:lineRule="atLeast"/>
              <w:rPr>
                <w:szCs w:val="21"/>
              </w:rPr>
            </w:pPr>
            <w:r w:rsidRPr="00450F1B">
              <w:rPr>
                <w:bCs/>
                <w:szCs w:val="21"/>
              </w:rPr>
              <w:t>F=</w:t>
            </w:r>
            <w:r w:rsidRPr="00450F1B">
              <w:rPr>
                <w:szCs w:val="21"/>
              </w:rPr>
              <w:t>5.03, P=0.03</w:t>
            </w:r>
          </w:p>
        </w:tc>
      </w:tr>
      <w:tr w:rsidR="00A32A1C" w:rsidRPr="00450F1B" w14:paraId="20F9614A" w14:textId="77777777">
        <w:trPr>
          <w:trHeight w:val="273"/>
        </w:trPr>
        <w:tc>
          <w:tcPr>
            <w:tcW w:w="2433" w:type="dxa"/>
            <w:tcBorders>
              <w:top w:val="nil"/>
              <w:bottom w:val="nil"/>
            </w:tcBorders>
          </w:tcPr>
          <w:p w14:paraId="4E67438B" w14:textId="77777777" w:rsidR="00A32A1C" w:rsidRPr="00450F1B" w:rsidRDefault="00A32A1C" w:rsidP="00A32A1C">
            <w:pPr>
              <w:autoSpaceDE w:val="0"/>
              <w:autoSpaceDN w:val="0"/>
              <w:adjustRightInd w:val="0"/>
              <w:rPr>
                <w:szCs w:val="21"/>
              </w:rPr>
            </w:pPr>
            <w:r w:rsidRPr="00450F1B">
              <w:rPr>
                <w:szCs w:val="21"/>
              </w:rPr>
              <w:t>% Stage 2</w:t>
            </w:r>
          </w:p>
        </w:tc>
        <w:tc>
          <w:tcPr>
            <w:tcW w:w="1440" w:type="dxa"/>
            <w:tcBorders>
              <w:top w:val="nil"/>
              <w:bottom w:val="nil"/>
            </w:tcBorders>
          </w:tcPr>
          <w:p w14:paraId="6A970EEC" w14:textId="77777777" w:rsidR="00A32A1C" w:rsidRPr="00450F1B" w:rsidRDefault="00A32A1C" w:rsidP="00A32A1C">
            <w:pPr>
              <w:rPr>
                <w:szCs w:val="21"/>
              </w:rPr>
            </w:pPr>
            <w:r w:rsidRPr="00450F1B">
              <w:rPr>
                <w:szCs w:val="21"/>
              </w:rPr>
              <w:t>59.2±21.3</w:t>
            </w:r>
          </w:p>
        </w:tc>
        <w:tc>
          <w:tcPr>
            <w:tcW w:w="1440" w:type="dxa"/>
            <w:tcBorders>
              <w:top w:val="nil"/>
              <w:bottom w:val="nil"/>
            </w:tcBorders>
          </w:tcPr>
          <w:p w14:paraId="4024755C" w14:textId="77777777" w:rsidR="00A32A1C" w:rsidRPr="00450F1B" w:rsidRDefault="00A32A1C" w:rsidP="00A32A1C">
            <w:pPr>
              <w:rPr>
                <w:szCs w:val="21"/>
              </w:rPr>
            </w:pPr>
            <w:r w:rsidRPr="00450F1B">
              <w:rPr>
                <w:szCs w:val="21"/>
              </w:rPr>
              <w:t>57.4±18.7</w:t>
            </w:r>
          </w:p>
        </w:tc>
        <w:tc>
          <w:tcPr>
            <w:tcW w:w="1440" w:type="dxa"/>
            <w:tcBorders>
              <w:top w:val="nil"/>
              <w:bottom w:val="nil"/>
            </w:tcBorders>
          </w:tcPr>
          <w:p w14:paraId="51B72D67" w14:textId="77777777" w:rsidR="00A32A1C" w:rsidRPr="00450F1B" w:rsidRDefault="00A32A1C" w:rsidP="00A32A1C">
            <w:pPr>
              <w:rPr>
                <w:szCs w:val="21"/>
              </w:rPr>
            </w:pPr>
            <w:r w:rsidRPr="00450F1B">
              <w:rPr>
                <w:szCs w:val="21"/>
              </w:rPr>
              <w:t>57.9±20.5</w:t>
            </w:r>
          </w:p>
        </w:tc>
        <w:tc>
          <w:tcPr>
            <w:tcW w:w="1440" w:type="dxa"/>
            <w:tcBorders>
              <w:top w:val="nil"/>
              <w:bottom w:val="nil"/>
            </w:tcBorders>
          </w:tcPr>
          <w:p w14:paraId="7B55A03B" w14:textId="77777777" w:rsidR="00A32A1C" w:rsidRPr="00450F1B" w:rsidRDefault="00A32A1C" w:rsidP="00A32A1C">
            <w:pPr>
              <w:rPr>
                <w:szCs w:val="21"/>
              </w:rPr>
            </w:pPr>
            <w:r w:rsidRPr="00450F1B">
              <w:rPr>
                <w:szCs w:val="21"/>
              </w:rPr>
              <w:t>56.8±19.3</w:t>
            </w:r>
          </w:p>
        </w:tc>
        <w:tc>
          <w:tcPr>
            <w:tcW w:w="1260" w:type="dxa"/>
            <w:tcBorders>
              <w:top w:val="nil"/>
              <w:bottom w:val="nil"/>
            </w:tcBorders>
          </w:tcPr>
          <w:p w14:paraId="1EF0F324" w14:textId="77777777" w:rsidR="00A32A1C" w:rsidRPr="00450F1B" w:rsidRDefault="00A32A1C" w:rsidP="00A32A1C">
            <w:pPr>
              <w:rPr>
                <w:szCs w:val="21"/>
              </w:rPr>
            </w:pPr>
            <w:r w:rsidRPr="00450F1B">
              <w:rPr>
                <w:szCs w:val="21"/>
              </w:rPr>
              <w:t>53.2±22.4</w:t>
            </w:r>
          </w:p>
        </w:tc>
        <w:tc>
          <w:tcPr>
            <w:tcW w:w="1980" w:type="dxa"/>
            <w:tcBorders>
              <w:top w:val="nil"/>
              <w:bottom w:val="nil"/>
            </w:tcBorders>
          </w:tcPr>
          <w:p w14:paraId="1CAC81B9" w14:textId="77777777" w:rsidR="00A32A1C" w:rsidRPr="00450F1B" w:rsidRDefault="00A32A1C" w:rsidP="00A32A1C">
            <w:pPr>
              <w:spacing w:line="320" w:lineRule="atLeast"/>
              <w:rPr>
                <w:szCs w:val="21"/>
              </w:rPr>
            </w:pPr>
            <w:r w:rsidRPr="00450F1B">
              <w:rPr>
                <w:bCs/>
                <w:szCs w:val="21"/>
              </w:rPr>
              <w:t>F=</w:t>
            </w:r>
            <w:r w:rsidRPr="00450F1B">
              <w:rPr>
                <w:szCs w:val="21"/>
              </w:rPr>
              <w:t>1.73, P=0.34</w:t>
            </w:r>
          </w:p>
        </w:tc>
      </w:tr>
      <w:tr w:rsidR="00A32A1C" w:rsidRPr="00450F1B" w14:paraId="3869EFB1" w14:textId="77777777">
        <w:trPr>
          <w:trHeight w:val="273"/>
        </w:trPr>
        <w:tc>
          <w:tcPr>
            <w:tcW w:w="2433" w:type="dxa"/>
            <w:tcBorders>
              <w:top w:val="nil"/>
              <w:bottom w:val="nil"/>
            </w:tcBorders>
          </w:tcPr>
          <w:p w14:paraId="1A160783" w14:textId="77777777" w:rsidR="00A32A1C" w:rsidRPr="00450F1B" w:rsidRDefault="00A32A1C" w:rsidP="00A32A1C">
            <w:pPr>
              <w:autoSpaceDE w:val="0"/>
              <w:autoSpaceDN w:val="0"/>
              <w:adjustRightInd w:val="0"/>
              <w:rPr>
                <w:szCs w:val="21"/>
              </w:rPr>
            </w:pPr>
            <w:r w:rsidRPr="00450F1B">
              <w:rPr>
                <w:szCs w:val="21"/>
              </w:rPr>
              <w:t xml:space="preserve">% </w:t>
            </w:r>
            <w:del w:id="1858" w:author="Senior Editor" w:date="2014-09-19T16:56:00Z">
              <w:r w:rsidRPr="00450F1B" w:rsidDel="00A722F8">
                <w:rPr>
                  <w:szCs w:val="21"/>
                </w:rPr>
                <w:delText>stage</w:delText>
              </w:r>
            </w:del>
            <w:ins w:id="1859" w:author="Senior Editor" w:date="2014-09-19T16:56:00Z">
              <w:r w:rsidR="00A722F8" w:rsidRPr="00450F1B">
                <w:rPr>
                  <w:szCs w:val="21"/>
                </w:rPr>
                <w:t>Stage</w:t>
              </w:r>
            </w:ins>
            <w:r w:rsidRPr="00450F1B">
              <w:rPr>
                <w:szCs w:val="21"/>
              </w:rPr>
              <w:t xml:space="preserve"> 3</w:t>
            </w:r>
          </w:p>
        </w:tc>
        <w:tc>
          <w:tcPr>
            <w:tcW w:w="1440" w:type="dxa"/>
            <w:tcBorders>
              <w:top w:val="nil"/>
              <w:bottom w:val="nil"/>
            </w:tcBorders>
          </w:tcPr>
          <w:p w14:paraId="5A2AE5D5" w14:textId="77777777" w:rsidR="00A32A1C" w:rsidRPr="00450F1B" w:rsidRDefault="00A32A1C" w:rsidP="00A32A1C">
            <w:pPr>
              <w:rPr>
                <w:szCs w:val="21"/>
              </w:rPr>
            </w:pPr>
            <w:r w:rsidRPr="00450F1B">
              <w:rPr>
                <w:szCs w:val="21"/>
              </w:rPr>
              <w:t>3.2±1.5</w:t>
            </w:r>
            <w:r w:rsidRPr="00450F1B">
              <w:rPr>
                <w:iCs/>
                <w:kern w:val="0"/>
                <w:szCs w:val="21"/>
                <w:vertAlign w:val="superscript"/>
              </w:rPr>
              <w:t xml:space="preserve"> a</w:t>
            </w:r>
          </w:p>
        </w:tc>
        <w:tc>
          <w:tcPr>
            <w:tcW w:w="1440" w:type="dxa"/>
            <w:tcBorders>
              <w:top w:val="nil"/>
              <w:bottom w:val="nil"/>
            </w:tcBorders>
          </w:tcPr>
          <w:p w14:paraId="3AC013E4" w14:textId="77777777" w:rsidR="00A32A1C" w:rsidRPr="00450F1B" w:rsidRDefault="00A32A1C" w:rsidP="00A32A1C">
            <w:pPr>
              <w:rPr>
                <w:szCs w:val="21"/>
              </w:rPr>
            </w:pPr>
            <w:r w:rsidRPr="00450F1B">
              <w:rPr>
                <w:szCs w:val="21"/>
              </w:rPr>
              <w:t>2.8±2.2</w:t>
            </w:r>
            <w:r w:rsidRPr="00450F1B">
              <w:rPr>
                <w:iCs/>
                <w:kern w:val="0"/>
                <w:szCs w:val="21"/>
                <w:vertAlign w:val="superscript"/>
              </w:rPr>
              <w:t xml:space="preserve"> a</w:t>
            </w:r>
          </w:p>
        </w:tc>
        <w:tc>
          <w:tcPr>
            <w:tcW w:w="1440" w:type="dxa"/>
            <w:tcBorders>
              <w:top w:val="nil"/>
              <w:bottom w:val="nil"/>
            </w:tcBorders>
          </w:tcPr>
          <w:p w14:paraId="75C7E0CD" w14:textId="77777777" w:rsidR="00A32A1C" w:rsidRPr="00450F1B" w:rsidRDefault="00A32A1C" w:rsidP="00A32A1C">
            <w:pPr>
              <w:rPr>
                <w:szCs w:val="21"/>
              </w:rPr>
            </w:pPr>
            <w:r w:rsidRPr="00450F1B">
              <w:rPr>
                <w:szCs w:val="21"/>
              </w:rPr>
              <w:t>12.9±5.8</w:t>
            </w:r>
            <w:r w:rsidRPr="00450F1B">
              <w:rPr>
                <w:iCs/>
                <w:kern w:val="0"/>
                <w:szCs w:val="21"/>
                <w:vertAlign w:val="superscript"/>
              </w:rPr>
              <w:t xml:space="preserve"> b</w:t>
            </w:r>
          </w:p>
        </w:tc>
        <w:tc>
          <w:tcPr>
            <w:tcW w:w="1440" w:type="dxa"/>
            <w:tcBorders>
              <w:top w:val="nil"/>
              <w:bottom w:val="nil"/>
            </w:tcBorders>
          </w:tcPr>
          <w:p w14:paraId="1008038C" w14:textId="77777777" w:rsidR="00A32A1C" w:rsidRPr="00450F1B" w:rsidRDefault="00A32A1C" w:rsidP="00A32A1C">
            <w:pPr>
              <w:rPr>
                <w:szCs w:val="21"/>
              </w:rPr>
            </w:pPr>
            <w:r w:rsidRPr="00450F1B">
              <w:rPr>
                <w:szCs w:val="21"/>
              </w:rPr>
              <w:t>14.1±8.4</w:t>
            </w:r>
            <w:r w:rsidRPr="00450F1B">
              <w:rPr>
                <w:iCs/>
                <w:kern w:val="0"/>
                <w:szCs w:val="21"/>
                <w:vertAlign w:val="superscript"/>
              </w:rPr>
              <w:t xml:space="preserve"> b</w:t>
            </w:r>
          </w:p>
        </w:tc>
        <w:tc>
          <w:tcPr>
            <w:tcW w:w="1260" w:type="dxa"/>
            <w:tcBorders>
              <w:top w:val="nil"/>
              <w:bottom w:val="nil"/>
            </w:tcBorders>
          </w:tcPr>
          <w:p w14:paraId="1E7CDB11" w14:textId="77777777" w:rsidR="00A32A1C" w:rsidRPr="00450F1B" w:rsidRDefault="00A32A1C" w:rsidP="00A32A1C">
            <w:pPr>
              <w:rPr>
                <w:szCs w:val="21"/>
              </w:rPr>
            </w:pPr>
            <w:r w:rsidRPr="00450F1B">
              <w:rPr>
                <w:szCs w:val="21"/>
              </w:rPr>
              <w:t>16.0±7.9</w:t>
            </w:r>
            <w:r w:rsidRPr="00450F1B">
              <w:rPr>
                <w:iCs/>
                <w:kern w:val="0"/>
                <w:szCs w:val="21"/>
                <w:vertAlign w:val="superscript"/>
              </w:rPr>
              <w:t xml:space="preserve"> b</w:t>
            </w:r>
          </w:p>
        </w:tc>
        <w:tc>
          <w:tcPr>
            <w:tcW w:w="1980" w:type="dxa"/>
            <w:tcBorders>
              <w:top w:val="nil"/>
              <w:bottom w:val="nil"/>
            </w:tcBorders>
          </w:tcPr>
          <w:p w14:paraId="36ECE069" w14:textId="77777777" w:rsidR="00A32A1C" w:rsidRPr="00450F1B" w:rsidRDefault="00A32A1C" w:rsidP="00A32A1C">
            <w:pPr>
              <w:spacing w:line="320" w:lineRule="atLeast"/>
              <w:rPr>
                <w:szCs w:val="21"/>
              </w:rPr>
            </w:pPr>
            <w:r w:rsidRPr="00450F1B">
              <w:rPr>
                <w:bCs/>
                <w:szCs w:val="21"/>
              </w:rPr>
              <w:t>F=</w:t>
            </w:r>
            <w:r w:rsidRPr="00450F1B">
              <w:rPr>
                <w:szCs w:val="21"/>
              </w:rPr>
              <w:t>12.06, P</w:t>
            </w:r>
            <w:r w:rsidRPr="00450F1B">
              <w:rPr>
                <w:rStyle w:val="indent1"/>
                <w:szCs w:val="21"/>
              </w:rPr>
              <w:t>&lt;0.001</w:t>
            </w:r>
          </w:p>
        </w:tc>
      </w:tr>
      <w:tr w:rsidR="00A32A1C" w:rsidRPr="00450F1B" w14:paraId="5C137D2E" w14:textId="77777777">
        <w:trPr>
          <w:trHeight w:val="273"/>
        </w:trPr>
        <w:tc>
          <w:tcPr>
            <w:tcW w:w="2433" w:type="dxa"/>
            <w:tcBorders>
              <w:top w:val="nil"/>
              <w:bottom w:val="nil"/>
            </w:tcBorders>
          </w:tcPr>
          <w:p w14:paraId="531D2115" w14:textId="77777777" w:rsidR="00A32A1C" w:rsidRPr="00450F1B" w:rsidRDefault="00A32A1C" w:rsidP="00A32A1C">
            <w:pPr>
              <w:autoSpaceDE w:val="0"/>
              <w:autoSpaceDN w:val="0"/>
              <w:adjustRightInd w:val="0"/>
              <w:rPr>
                <w:szCs w:val="21"/>
              </w:rPr>
            </w:pPr>
            <w:r w:rsidRPr="00450F1B">
              <w:rPr>
                <w:szCs w:val="21"/>
              </w:rPr>
              <w:t>% REM sleep</w:t>
            </w:r>
          </w:p>
        </w:tc>
        <w:tc>
          <w:tcPr>
            <w:tcW w:w="1440" w:type="dxa"/>
            <w:tcBorders>
              <w:top w:val="nil"/>
              <w:bottom w:val="nil"/>
            </w:tcBorders>
          </w:tcPr>
          <w:p w14:paraId="1F8AFCEB" w14:textId="77777777" w:rsidR="00A32A1C" w:rsidRPr="00450F1B" w:rsidRDefault="00A32A1C" w:rsidP="00A32A1C">
            <w:pPr>
              <w:rPr>
                <w:szCs w:val="21"/>
              </w:rPr>
            </w:pPr>
            <w:r w:rsidRPr="00450F1B">
              <w:rPr>
                <w:szCs w:val="21"/>
              </w:rPr>
              <w:t>24.8±7.1</w:t>
            </w:r>
          </w:p>
        </w:tc>
        <w:tc>
          <w:tcPr>
            <w:tcW w:w="1440" w:type="dxa"/>
            <w:tcBorders>
              <w:top w:val="nil"/>
              <w:bottom w:val="nil"/>
            </w:tcBorders>
          </w:tcPr>
          <w:p w14:paraId="3215987E" w14:textId="77777777" w:rsidR="00A32A1C" w:rsidRPr="00450F1B" w:rsidRDefault="00A32A1C" w:rsidP="00A32A1C">
            <w:pPr>
              <w:rPr>
                <w:szCs w:val="21"/>
              </w:rPr>
            </w:pPr>
            <w:r w:rsidRPr="00450F1B">
              <w:rPr>
                <w:szCs w:val="21"/>
              </w:rPr>
              <w:t>24.6±6.9</w:t>
            </w:r>
          </w:p>
        </w:tc>
        <w:tc>
          <w:tcPr>
            <w:tcW w:w="1440" w:type="dxa"/>
            <w:tcBorders>
              <w:top w:val="nil"/>
              <w:bottom w:val="nil"/>
            </w:tcBorders>
          </w:tcPr>
          <w:p w14:paraId="0187DA71" w14:textId="77777777" w:rsidR="00A32A1C" w:rsidRPr="00450F1B" w:rsidRDefault="00A32A1C" w:rsidP="00A32A1C">
            <w:pPr>
              <w:rPr>
                <w:szCs w:val="21"/>
              </w:rPr>
            </w:pPr>
            <w:r w:rsidRPr="00450F1B">
              <w:rPr>
                <w:szCs w:val="21"/>
              </w:rPr>
              <w:t>20.2±8.5</w:t>
            </w:r>
          </w:p>
        </w:tc>
        <w:tc>
          <w:tcPr>
            <w:tcW w:w="1440" w:type="dxa"/>
            <w:tcBorders>
              <w:top w:val="nil"/>
              <w:bottom w:val="nil"/>
            </w:tcBorders>
          </w:tcPr>
          <w:p w14:paraId="53D3CB29" w14:textId="77777777" w:rsidR="00A32A1C" w:rsidRPr="00450F1B" w:rsidRDefault="00A32A1C" w:rsidP="00A32A1C">
            <w:pPr>
              <w:rPr>
                <w:szCs w:val="21"/>
              </w:rPr>
            </w:pPr>
            <w:r w:rsidRPr="00450F1B">
              <w:rPr>
                <w:szCs w:val="21"/>
              </w:rPr>
              <w:t>22.1±10.4</w:t>
            </w:r>
          </w:p>
        </w:tc>
        <w:tc>
          <w:tcPr>
            <w:tcW w:w="1260" w:type="dxa"/>
            <w:tcBorders>
              <w:top w:val="nil"/>
              <w:bottom w:val="nil"/>
            </w:tcBorders>
          </w:tcPr>
          <w:p w14:paraId="7F25C0E1" w14:textId="77777777" w:rsidR="00A32A1C" w:rsidRPr="00450F1B" w:rsidRDefault="00A32A1C" w:rsidP="00A32A1C">
            <w:pPr>
              <w:rPr>
                <w:szCs w:val="21"/>
              </w:rPr>
            </w:pPr>
            <w:r w:rsidRPr="00450F1B">
              <w:rPr>
                <w:szCs w:val="21"/>
              </w:rPr>
              <w:t>22.8±9.6</w:t>
            </w:r>
          </w:p>
        </w:tc>
        <w:tc>
          <w:tcPr>
            <w:tcW w:w="1980" w:type="dxa"/>
            <w:tcBorders>
              <w:top w:val="nil"/>
              <w:bottom w:val="nil"/>
            </w:tcBorders>
          </w:tcPr>
          <w:p w14:paraId="66656D00" w14:textId="77777777" w:rsidR="00A32A1C" w:rsidRPr="00450F1B" w:rsidRDefault="00A32A1C" w:rsidP="00A32A1C">
            <w:pPr>
              <w:spacing w:line="320" w:lineRule="atLeast"/>
              <w:rPr>
                <w:szCs w:val="21"/>
              </w:rPr>
            </w:pPr>
            <w:r w:rsidRPr="00450F1B">
              <w:rPr>
                <w:bCs/>
                <w:szCs w:val="21"/>
              </w:rPr>
              <w:t>F=</w:t>
            </w:r>
            <w:r w:rsidRPr="00450F1B">
              <w:rPr>
                <w:szCs w:val="21"/>
              </w:rPr>
              <w:t>0.86, P=0.72</w:t>
            </w:r>
          </w:p>
        </w:tc>
      </w:tr>
      <w:tr w:rsidR="00A32A1C" w:rsidRPr="00450F1B" w14:paraId="1F6488A6" w14:textId="77777777">
        <w:trPr>
          <w:trHeight w:val="273"/>
        </w:trPr>
        <w:tc>
          <w:tcPr>
            <w:tcW w:w="2433" w:type="dxa"/>
            <w:tcBorders>
              <w:top w:val="nil"/>
              <w:bottom w:val="nil"/>
            </w:tcBorders>
          </w:tcPr>
          <w:p w14:paraId="72B621ED" w14:textId="77777777" w:rsidR="00A32A1C" w:rsidRPr="00450F1B" w:rsidRDefault="00A32A1C" w:rsidP="00A32A1C">
            <w:pPr>
              <w:autoSpaceDE w:val="0"/>
              <w:autoSpaceDN w:val="0"/>
              <w:adjustRightInd w:val="0"/>
              <w:rPr>
                <w:kern w:val="0"/>
                <w:szCs w:val="21"/>
              </w:rPr>
            </w:pPr>
            <w:r w:rsidRPr="00450F1B">
              <w:rPr>
                <w:rFonts w:eastAsia="MS Mincho"/>
                <w:kern w:val="0"/>
                <w:szCs w:val="21"/>
                <w:lang w:eastAsia="ja-JP"/>
              </w:rPr>
              <w:t>PLMI</w:t>
            </w:r>
          </w:p>
        </w:tc>
        <w:tc>
          <w:tcPr>
            <w:tcW w:w="1440" w:type="dxa"/>
            <w:tcBorders>
              <w:top w:val="nil"/>
              <w:bottom w:val="nil"/>
            </w:tcBorders>
          </w:tcPr>
          <w:p w14:paraId="50408798" w14:textId="77777777" w:rsidR="00A32A1C" w:rsidRPr="00450F1B" w:rsidRDefault="00A32A1C" w:rsidP="00A32A1C">
            <w:pPr>
              <w:rPr>
                <w:szCs w:val="21"/>
              </w:rPr>
            </w:pPr>
            <w:r w:rsidRPr="00450F1B">
              <w:rPr>
                <w:rFonts w:hint="eastAsia"/>
                <w:szCs w:val="21"/>
              </w:rPr>
              <w:t>3.6</w:t>
            </w:r>
            <w:r w:rsidRPr="00450F1B">
              <w:rPr>
                <w:szCs w:val="21"/>
              </w:rPr>
              <w:t>±</w:t>
            </w:r>
            <w:r w:rsidRPr="00450F1B">
              <w:rPr>
                <w:rFonts w:hint="eastAsia"/>
                <w:szCs w:val="21"/>
              </w:rPr>
              <w:t>1.5</w:t>
            </w:r>
            <w:r w:rsidRPr="00450F1B">
              <w:rPr>
                <w:iCs/>
                <w:szCs w:val="21"/>
                <w:vertAlign w:val="superscript"/>
              </w:rPr>
              <w:t xml:space="preserve"> a</w:t>
            </w:r>
          </w:p>
        </w:tc>
        <w:tc>
          <w:tcPr>
            <w:tcW w:w="1440" w:type="dxa"/>
            <w:tcBorders>
              <w:top w:val="nil"/>
              <w:bottom w:val="nil"/>
            </w:tcBorders>
          </w:tcPr>
          <w:p w14:paraId="569EADDB" w14:textId="77777777" w:rsidR="00A32A1C" w:rsidRPr="00450F1B" w:rsidRDefault="00A32A1C" w:rsidP="00A32A1C">
            <w:pPr>
              <w:rPr>
                <w:szCs w:val="21"/>
              </w:rPr>
            </w:pPr>
            <w:r w:rsidRPr="00450F1B">
              <w:rPr>
                <w:rFonts w:hint="eastAsia"/>
                <w:szCs w:val="21"/>
              </w:rPr>
              <w:t>5.1</w:t>
            </w:r>
            <w:r w:rsidRPr="00450F1B">
              <w:rPr>
                <w:szCs w:val="21"/>
              </w:rPr>
              <w:t>±</w:t>
            </w:r>
            <w:r w:rsidRPr="00450F1B">
              <w:rPr>
                <w:rFonts w:hint="eastAsia"/>
                <w:szCs w:val="21"/>
              </w:rPr>
              <w:t>3.9</w:t>
            </w:r>
            <w:r w:rsidRPr="00450F1B">
              <w:rPr>
                <w:iCs/>
                <w:szCs w:val="21"/>
                <w:vertAlign w:val="superscript"/>
              </w:rPr>
              <w:t xml:space="preserve"> b</w:t>
            </w:r>
          </w:p>
        </w:tc>
        <w:tc>
          <w:tcPr>
            <w:tcW w:w="1440" w:type="dxa"/>
            <w:tcBorders>
              <w:top w:val="nil"/>
              <w:bottom w:val="nil"/>
            </w:tcBorders>
          </w:tcPr>
          <w:p w14:paraId="20808A05" w14:textId="77777777" w:rsidR="00A32A1C" w:rsidRPr="00450F1B" w:rsidRDefault="00A32A1C" w:rsidP="00A32A1C">
            <w:pPr>
              <w:rPr>
                <w:szCs w:val="21"/>
              </w:rPr>
            </w:pPr>
            <w:r w:rsidRPr="00450F1B">
              <w:rPr>
                <w:rFonts w:hint="eastAsia"/>
                <w:szCs w:val="21"/>
              </w:rPr>
              <w:t>8.7</w:t>
            </w:r>
            <w:r w:rsidRPr="00450F1B">
              <w:rPr>
                <w:szCs w:val="21"/>
              </w:rPr>
              <w:t>±</w:t>
            </w:r>
            <w:r w:rsidRPr="00450F1B">
              <w:rPr>
                <w:rFonts w:hint="eastAsia"/>
                <w:szCs w:val="21"/>
              </w:rPr>
              <w:t>3.1</w:t>
            </w:r>
            <w:r w:rsidRPr="00450F1B">
              <w:rPr>
                <w:iCs/>
                <w:szCs w:val="21"/>
                <w:vertAlign w:val="superscript"/>
              </w:rPr>
              <w:t xml:space="preserve"> c</w:t>
            </w:r>
          </w:p>
        </w:tc>
        <w:tc>
          <w:tcPr>
            <w:tcW w:w="1440" w:type="dxa"/>
            <w:tcBorders>
              <w:top w:val="nil"/>
              <w:bottom w:val="nil"/>
            </w:tcBorders>
          </w:tcPr>
          <w:p w14:paraId="7E3BA506" w14:textId="77777777" w:rsidR="00A32A1C" w:rsidRPr="00450F1B" w:rsidRDefault="00A32A1C" w:rsidP="00A32A1C">
            <w:pPr>
              <w:rPr>
                <w:szCs w:val="21"/>
              </w:rPr>
            </w:pPr>
            <w:r w:rsidRPr="00450F1B">
              <w:rPr>
                <w:rFonts w:hint="eastAsia"/>
                <w:szCs w:val="21"/>
              </w:rPr>
              <w:t>8.3</w:t>
            </w:r>
            <w:r w:rsidRPr="00450F1B">
              <w:rPr>
                <w:szCs w:val="21"/>
              </w:rPr>
              <w:t>±</w:t>
            </w:r>
            <w:r w:rsidRPr="00450F1B">
              <w:rPr>
                <w:rFonts w:hint="eastAsia"/>
                <w:szCs w:val="21"/>
              </w:rPr>
              <w:t>3.7</w:t>
            </w:r>
            <w:r w:rsidRPr="00450F1B">
              <w:rPr>
                <w:iCs/>
                <w:szCs w:val="21"/>
                <w:vertAlign w:val="superscript"/>
              </w:rPr>
              <w:t xml:space="preserve"> c</w:t>
            </w:r>
          </w:p>
        </w:tc>
        <w:tc>
          <w:tcPr>
            <w:tcW w:w="1260" w:type="dxa"/>
            <w:tcBorders>
              <w:top w:val="nil"/>
              <w:bottom w:val="nil"/>
            </w:tcBorders>
          </w:tcPr>
          <w:p w14:paraId="5136D4C2" w14:textId="77777777" w:rsidR="00A32A1C" w:rsidRPr="00450F1B" w:rsidRDefault="00A32A1C" w:rsidP="00A32A1C">
            <w:pPr>
              <w:rPr>
                <w:szCs w:val="21"/>
              </w:rPr>
            </w:pPr>
            <w:r w:rsidRPr="00450F1B">
              <w:rPr>
                <w:rFonts w:hint="eastAsia"/>
                <w:szCs w:val="21"/>
              </w:rPr>
              <w:t>8.5</w:t>
            </w:r>
            <w:r w:rsidRPr="00450F1B">
              <w:rPr>
                <w:szCs w:val="21"/>
              </w:rPr>
              <w:t>±</w:t>
            </w:r>
            <w:r w:rsidRPr="00450F1B">
              <w:rPr>
                <w:rFonts w:hint="eastAsia"/>
                <w:szCs w:val="21"/>
              </w:rPr>
              <w:t>3.6</w:t>
            </w:r>
            <w:r w:rsidRPr="00450F1B">
              <w:rPr>
                <w:iCs/>
                <w:szCs w:val="21"/>
                <w:vertAlign w:val="superscript"/>
              </w:rPr>
              <w:t xml:space="preserve"> c</w:t>
            </w:r>
          </w:p>
        </w:tc>
        <w:tc>
          <w:tcPr>
            <w:tcW w:w="1980" w:type="dxa"/>
            <w:tcBorders>
              <w:top w:val="nil"/>
              <w:bottom w:val="nil"/>
            </w:tcBorders>
          </w:tcPr>
          <w:p w14:paraId="3F8D00CD" w14:textId="77777777" w:rsidR="00A32A1C" w:rsidRPr="00450F1B" w:rsidRDefault="00A32A1C" w:rsidP="00A32A1C">
            <w:pPr>
              <w:spacing w:line="320" w:lineRule="atLeast"/>
              <w:rPr>
                <w:szCs w:val="21"/>
              </w:rPr>
            </w:pPr>
            <w:r w:rsidRPr="00450F1B">
              <w:rPr>
                <w:rFonts w:eastAsia="'宋体" w:hint="eastAsia"/>
                <w:szCs w:val="21"/>
              </w:rPr>
              <w:t>F</w:t>
            </w:r>
            <w:r w:rsidRPr="00450F1B">
              <w:rPr>
                <w:rFonts w:hint="eastAsia"/>
                <w:szCs w:val="21"/>
              </w:rPr>
              <w:t>=9.8</w:t>
            </w:r>
            <w:r w:rsidRPr="00450F1B">
              <w:rPr>
                <w:szCs w:val="21"/>
              </w:rPr>
              <w:t>1</w:t>
            </w:r>
            <w:r w:rsidRPr="00450F1B">
              <w:rPr>
                <w:rFonts w:hint="eastAsia"/>
                <w:szCs w:val="21"/>
              </w:rPr>
              <w:t>, P</w:t>
            </w:r>
            <w:r w:rsidRPr="00450F1B">
              <w:rPr>
                <w:szCs w:val="21"/>
              </w:rPr>
              <w:t>=</w:t>
            </w:r>
            <w:r w:rsidRPr="00450F1B">
              <w:rPr>
                <w:rFonts w:hint="eastAsia"/>
                <w:szCs w:val="21"/>
              </w:rPr>
              <w:t>0.00</w:t>
            </w:r>
            <w:r w:rsidRPr="00450F1B">
              <w:rPr>
                <w:szCs w:val="21"/>
              </w:rPr>
              <w:t>3</w:t>
            </w:r>
          </w:p>
        </w:tc>
      </w:tr>
      <w:tr w:rsidR="00A32A1C" w:rsidRPr="00450F1B" w14:paraId="4EBE7CD1" w14:textId="77777777">
        <w:trPr>
          <w:trHeight w:val="273"/>
        </w:trPr>
        <w:tc>
          <w:tcPr>
            <w:tcW w:w="2433" w:type="dxa"/>
            <w:tcBorders>
              <w:top w:val="nil"/>
              <w:bottom w:val="nil"/>
            </w:tcBorders>
          </w:tcPr>
          <w:p w14:paraId="6EDB096A" w14:textId="77777777" w:rsidR="00A32A1C" w:rsidRPr="00450F1B" w:rsidRDefault="00A32A1C" w:rsidP="00A32A1C">
            <w:pPr>
              <w:autoSpaceDE w:val="0"/>
              <w:autoSpaceDN w:val="0"/>
              <w:adjustRightInd w:val="0"/>
              <w:rPr>
                <w:szCs w:val="21"/>
              </w:rPr>
            </w:pPr>
            <w:r w:rsidRPr="00450F1B">
              <w:rPr>
                <w:rFonts w:eastAsia="MS Mincho"/>
                <w:kern w:val="0"/>
                <w:szCs w:val="21"/>
                <w:lang w:eastAsia="ja-JP"/>
              </w:rPr>
              <w:t>AHI</w:t>
            </w:r>
          </w:p>
        </w:tc>
        <w:tc>
          <w:tcPr>
            <w:tcW w:w="1440" w:type="dxa"/>
            <w:tcBorders>
              <w:top w:val="nil"/>
              <w:bottom w:val="nil"/>
            </w:tcBorders>
          </w:tcPr>
          <w:p w14:paraId="640521CA" w14:textId="77777777" w:rsidR="00A32A1C" w:rsidRPr="00450F1B" w:rsidRDefault="00A32A1C" w:rsidP="00A32A1C">
            <w:pPr>
              <w:rPr>
                <w:szCs w:val="21"/>
              </w:rPr>
            </w:pPr>
            <w:r w:rsidRPr="00450F1B">
              <w:rPr>
                <w:szCs w:val="21"/>
              </w:rPr>
              <w:t>6.2±1.7</w:t>
            </w:r>
          </w:p>
        </w:tc>
        <w:tc>
          <w:tcPr>
            <w:tcW w:w="1440" w:type="dxa"/>
            <w:tcBorders>
              <w:top w:val="nil"/>
              <w:bottom w:val="nil"/>
            </w:tcBorders>
          </w:tcPr>
          <w:p w14:paraId="33EE2D02" w14:textId="77777777" w:rsidR="00A32A1C" w:rsidRPr="00450F1B" w:rsidRDefault="00A32A1C" w:rsidP="00A32A1C">
            <w:pPr>
              <w:rPr>
                <w:szCs w:val="21"/>
              </w:rPr>
            </w:pPr>
            <w:r w:rsidRPr="00450F1B">
              <w:rPr>
                <w:szCs w:val="21"/>
              </w:rPr>
              <w:t>6.3±1.7</w:t>
            </w:r>
          </w:p>
        </w:tc>
        <w:tc>
          <w:tcPr>
            <w:tcW w:w="1440" w:type="dxa"/>
            <w:tcBorders>
              <w:top w:val="nil"/>
              <w:bottom w:val="nil"/>
            </w:tcBorders>
          </w:tcPr>
          <w:p w14:paraId="53416B69" w14:textId="77777777" w:rsidR="00A32A1C" w:rsidRPr="00450F1B" w:rsidRDefault="00A32A1C" w:rsidP="00A32A1C">
            <w:pPr>
              <w:rPr>
                <w:szCs w:val="21"/>
              </w:rPr>
            </w:pPr>
            <w:r w:rsidRPr="00450F1B">
              <w:rPr>
                <w:szCs w:val="21"/>
              </w:rPr>
              <w:t>5.9±2.0</w:t>
            </w:r>
          </w:p>
        </w:tc>
        <w:tc>
          <w:tcPr>
            <w:tcW w:w="1440" w:type="dxa"/>
            <w:tcBorders>
              <w:top w:val="nil"/>
              <w:bottom w:val="nil"/>
            </w:tcBorders>
          </w:tcPr>
          <w:p w14:paraId="0FC27224" w14:textId="77777777" w:rsidR="00A32A1C" w:rsidRPr="00450F1B" w:rsidRDefault="00A32A1C" w:rsidP="00A32A1C">
            <w:pPr>
              <w:rPr>
                <w:szCs w:val="21"/>
              </w:rPr>
            </w:pPr>
            <w:r w:rsidRPr="00450F1B">
              <w:rPr>
                <w:szCs w:val="21"/>
              </w:rPr>
              <w:t>6.0±1.9</w:t>
            </w:r>
          </w:p>
        </w:tc>
        <w:tc>
          <w:tcPr>
            <w:tcW w:w="1260" w:type="dxa"/>
            <w:tcBorders>
              <w:top w:val="nil"/>
              <w:bottom w:val="nil"/>
            </w:tcBorders>
          </w:tcPr>
          <w:p w14:paraId="31A17E22" w14:textId="77777777" w:rsidR="00A32A1C" w:rsidRPr="00450F1B" w:rsidRDefault="00A32A1C" w:rsidP="00A32A1C">
            <w:pPr>
              <w:rPr>
                <w:szCs w:val="21"/>
              </w:rPr>
            </w:pPr>
            <w:r w:rsidRPr="00450F1B">
              <w:rPr>
                <w:szCs w:val="21"/>
              </w:rPr>
              <w:t>5.9±1.9</w:t>
            </w:r>
          </w:p>
        </w:tc>
        <w:tc>
          <w:tcPr>
            <w:tcW w:w="1980" w:type="dxa"/>
            <w:tcBorders>
              <w:top w:val="nil"/>
              <w:bottom w:val="nil"/>
            </w:tcBorders>
          </w:tcPr>
          <w:p w14:paraId="1B70BAE4" w14:textId="77777777" w:rsidR="00A32A1C" w:rsidRPr="00450F1B" w:rsidRDefault="00A32A1C" w:rsidP="00A32A1C">
            <w:pPr>
              <w:spacing w:line="320" w:lineRule="atLeast"/>
              <w:rPr>
                <w:szCs w:val="21"/>
              </w:rPr>
            </w:pPr>
            <w:r w:rsidRPr="00450F1B">
              <w:rPr>
                <w:rFonts w:eastAsia="'宋体"/>
                <w:szCs w:val="21"/>
              </w:rPr>
              <w:t>F</w:t>
            </w:r>
            <w:r w:rsidRPr="00450F1B">
              <w:rPr>
                <w:szCs w:val="21"/>
              </w:rPr>
              <w:t>=0.24, P=0.27</w:t>
            </w:r>
          </w:p>
        </w:tc>
      </w:tr>
      <w:tr w:rsidR="00A32A1C" w:rsidRPr="00450F1B" w14:paraId="7F0C3A19" w14:textId="77777777">
        <w:trPr>
          <w:trHeight w:val="273"/>
        </w:trPr>
        <w:tc>
          <w:tcPr>
            <w:tcW w:w="2433" w:type="dxa"/>
            <w:tcBorders>
              <w:top w:val="nil"/>
              <w:bottom w:val="single" w:sz="4" w:space="0" w:color="auto"/>
            </w:tcBorders>
          </w:tcPr>
          <w:p w14:paraId="7CC73C68" w14:textId="77777777" w:rsidR="00A32A1C" w:rsidRPr="00450F1B" w:rsidRDefault="00A32A1C" w:rsidP="00A32A1C">
            <w:pPr>
              <w:autoSpaceDE w:val="0"/>
              <w:autoSpaceDN w:val="0"/>
              <w:adjustRightInd w:val="0"/>
              <w:jc w:val="left"/>
              <w:rPr>
                <w:szCs w:val="21"/>
              </w:rPr>
            </w:pPr>
            <w:r w:rsidRPr="00450F1B">
              <w:rPr>
                <w:rFonts w:hint="eastAsia"/>
                <w:bCs/>
                <w:iCs/>
                <w:szCs w:val="21"/>
              </w:rPr>
              <w:t xml:space="preserve">Mean </w:t>
            </w:r>
            <w:r w:rsidRPr="00450F1B">
              <w:rPr>
                <w:bCs/>
                <w:iCs/>
                <w:szCs w:val="21"/>
              </w:rPr>
              <w:t>SL</w:t>
            </w:r>
            <w:r w:rsidRPr="00450F1B">
              <w:rPr>
                <w:szCs w:val="21"/>
              </w:rPr>
              <w:t xml:space="preserve"> </w:t>
            </w:r>
            <w:r w:rsidRPr="00450F1B">
              <w:rPr>
                <w:rFonts w:hint="eastAsia"/>
                <w:szCs w:val="21"/>
              </w:rPr>
              <w:t>of</w:t>
            </w:r>
            <w:r w:rsidRPr="00450F1B">
              <w:rPr>
                <w:szCs w:val="21"/>
              </w:rPr>
              <w:t xml:space="preserve"> MSLT (min)</w:t>
            </w:r>
          </w:p>
        </w:tc>
        <w:tc>
          <w:tcPr>
            <w:tcW w:w="1440" w:type="dxa"/>
            <w:tcBorders>
              <w:top w:val="nil"/>
              <w:bottom w:val="single" w:sz="4" w:space="0" w:color="auto"/>
            </w:tcBorders>
          </w:tcPr>
          <w:p w14:paraId="026563DC" w14:textId="77777777" w:rsidR="00A32A1C" w:rsidRPr="00450F1B" w:rsidRDefault="00A32A1C" w:rsidP="00A32A1C">
            <w:pPr>
              <w:rPr>
                <w:szCs w:val="21"/>
              </w:rPr>
            </w:pPr>
            <w:r w:rsidRPr="00450F1B">
              <w:rPr>
                <w:rFonts w:hint="eastAsia"/>
                <w:szCs w:val="21"/>
              </w:rPr>
              <w:t>16.4</w:t>
            </w:r>
            <w:r w:rsidRPr="00450F1B">
              <w:rPr>
                <w:szCs w:val="21"/>
              </w:rPr>
              <w:t>±</w:t>
            </w:r>
            <w:r w:rsidRPr="00450F1B">
              <w:rPr>
                <w:rFonts w:hint="eastAsia"/>
                <w:szCs w:val="21"/>
              </w:rPr>
              <w:t>11.3</w:t>
            </w:r>
          </w:p>
        </w:tc>
        <w:tc>
          <w:tcPr>
            <w:tcW w:w="1440" w:type="dxa"/>
            <w:tcBorders>
              <w:top w:val="nil"/>
              <w:bottom w:val="single" w:sz="4" w:space="0" w:color="auto"/>
            </w:tcBorders>
          </w:tcPr>
          <w:p w14:paraId="06B4AEFD" w14:textId="77777777" w:rsidR="00A32A1C" w:rsidRPr="00450F1B" w:rsidRDefault="00A32A1C" w:rsidP="00A32A1C">
            <w:pPr>
              <w:rPr>
                <w:szCs w:val="21"/>
              </w:rPr>
            </w:pPr>
            <w:r w:rsidRPr="00450F1B">
              <w:rPr>
                <w:rFonts w:hint="eastAsia"/>
                <w:szCs w:val="21"/>
              </w:rPr>
              <w:t>14.7</w:t>
            </w:r>
            <w:r w:rsidRPr="00450F1B">
              <w:rPr>
                <w:szCs w:val="21"/>
              </w:rPr>
              <w:t>±</w:t>
            </w:r>
            <w:r w:rsidRPr="00450F1B">
              <w:rPr>
                <w:rFonts w:hint="eastAsia"/>
                <w:szCs w:val="21"/>
              </w:rPr>
              <w:t>8.9</w:t>
            </w:r>
          </w:p>
        </w:tc>
        <w:tc>
          <w:tcPr>
            <w:tcW w:w="1440" w:type="dxa"/>
            <w:tcBorders>
              <w:top w:val="nil"/>
              <w:bottom w:val="single" w:sz="4" w:space="0" w:color="auto"/>
            </w:tcBorders>
          </w:tcPr>
          <w:p w14:paraId="5CA9DF00" w14:textId="77777777" w:rsidR="00A32A1C" w:rsidRPr="00450F1B" w:rsidRDefault="00A32A1C" w:rsidP="00A32A1C">
            <w:pPr>
              <w:rPr>
                <w:szCs w:val="21"/>
              </w:rPr>
            </w:pPr>
            <w:r w:rsidRPr="00450F1B">
              <w:rPr>
                <w:rFonts w:hint="eastAsia"/>
                <w:szCs w:val="21"/>
              </w:rPr>
              <w:t>15.2</w:t>
            </w:r>
            <w:r w:rsidRPr="00450F1B">
              <w:rPr>
                <w:szCs w:val="21"/>
              </w:rPr>
              <w:t>±</w:t>
            </w:r>
            <w:r w:rsidRPr="00450F1B">
              <w:rPr>
                <w:rFonts w:hint="eastAsia"/>
                <w:szCs w:val="21"/>
              </w:rPr>
              <w:t>9.5</w:t>
            </w:r>
          </w:p>
        </w:tc>
        <w:tc>
          <w:tcPr>
            <w:tcW w:w="1440" w:type="dxa"/>
            <w:tcBorders>
              <w:top w:val="nil"/>
              <w:bottom w:val="single" w:sz="4" w:space="0" w:color="auto"/>
            </w:tcBorders>
          </w:tcPr>
          <w:p w14:paraId="7BDCF195" w14:textId="77777777" w:rsidR="00A32A1C" w:rsidRPr="00450F1B" w:rsidRDefault="00A32A1C" w:rsidP="00A32A1C">
            <w:pPr>
              <w:rPr>
                <w:szCs w:val="21"/>
              </w:rPr>
            </w:pPr>
            <w:r w:rsidRPr="00450F1B">
              <w:rPr>
                <w:rFonts w:hint="eastAsia"/>
                <w:szCs w:val="21"/>
              </w:rPr>
              <w:t>17.1</w:t>
            </w:r>
            <w:r w:rsidRPr="00450F1B">
              <w:rPr>
                <w:szCs w:val="21"/>
              </w:rPr>
              <w:t>±</w:t>
            </w:r>
            <w:r w:rsidRPr="00450F1B">
              <w:rPr>
                <w:rFonts w:hint="eastAsia"/>
                <w:szCs w:val="21"/>
              </w:rPr>
              <w:t>10.4</w:t>
            </w:r>
          </w:p>
        </w:tc>
        <w:tc>
          <w:tcPr>
            <w:tcW w:w="1260" w:type="dxa"/>
            <w:tcBorders>
              <w:top w:val="nil"/>
              <w:bottom w:val="single" w:sz="4" w:space="0" w:color="auto"/>
            </w:tcBorders>
          </w:tcPr>
          <w:p w14:paraId="662CD5F1" w14:textId="77777777" w:rsidR="00A32A1C" w:rsidRPr="00450F1B" w:rsidRDefault="00A32A1C" w:rsidP="00A32A1C">
            <w:pPr>
              <w:spacing w:line="320" w:lineRule="atLeast"/>
              <w:rPr>
                <w:szCs w:val="21"/>
              </w:rPr>
            </w:pPr>
            <w:r w:rsidRPr="00450F1B">
              <w:rPr>
                <w:rFonts w:hint="eastAsia"/>
                <w:szCs w:val="21"/>
              </w:rPr>
              <w:t>14.6</w:t>
            </w:r>
            <w:r w:rsidRPr="00450F1B">
              <w:rPr>
                <w:szCs w:val="21"/>
              </w:rPr>
              <w:t>±</w:t>
            </w:r>
            <w:r w:rsidRPr="00450F1B">
              <w:rPr>
                <w:rFonts w:hint="eastAsia"/>
                <w:szCs w:val="21"/>
              </w:rPr>
              <w:t>9.0</w:t>
            </w:r>
          </w:p>
        </w:tc>
        <w:tc>
          <w:tcPr>
            <w:tcW w:w="1980" w:type="dxa"/>
            <w:tcBorders>
              <w:top w:val="nil"/>
              <w:bottom w:val="single" w:sz="4" w:space="0" w:color="auto"/>
            </w:tcBorders>
          </w:tcPr>
          <w:p w14:paraId="61185F48" w14:textId="77777777" w:rsidR="00A32A1C" w:rsidRPr="00450F1B" w:rsidRDefault="00A32A1C" w:rsidP="00A32A1C">
            <w:pPr>
              <w:spacing w:line="320" w:lineRule="atLeast"/>
              <w:rPr>
                <w:szCs w:val="21"/>
              </w:rPr>
            </w:pPr>
            <w:r w:rsidRPr="00450F1B">
              <w:rPr>
                <w:rFonts w:hint="eastAsia"/>
                <w:bCs/>
                <w:szCs w:val="21"/>
              </w:rPr>
              <w:t>F=</w:t>
            </w:r>
            <w:r w:rsidRPr="00450F1B">
              <w:rPr>
                <w:rFonts w:hint="eastAsia"/>
                <w:szCs w:val="21"/>
              </w:rPr>
              <w:t>0.30, P=0.3</w:t>
            </w:r>
            <w:r w:rsidRPr="00450F1B">
              <w:rPr>
                <w:szCs w:val="21"/>
              </w:rPr>
              <w:t>4</w:t>
            </w:r>
          </w:p>
        </w:tc>
      </w:tr>
    </w:tbl>
    <w:p w14:paraId="131DD555" w14:textId="77777777" w:rsidR="00A32A1C" w:rsidRPr="00450F1B" w:rsidRDefault="00A32A1C" w:rsidP="00A32A1C">
      <w:pPr>
        <w:pStyle w:val="Web"/>
        <w:spacing w:before="0" w:after="0" w:line="480" w:lineRule="auto"/>
        <w:rPr>
          <w:b/>
        </w:rPr>
      </w:pPr>
      <w:r w:rsidRPr="00450F1B">
        <w:t xml:space="preserve">HRSD: Hamilton rating scale for depression, </w:t>
      </w:r>
      <w:r w:rsidRPr="00450F1B">
        <w:rPr>
          <w:rStyle w:val="indent1"/>
          <w:szCs w:val="24"/>
        </w:rPr>
        <w:t>TESS-S:</w:t>
      </w:r>
      <w:r w:rsidRPr="00450F1B">
        <w:t xml:space="preserve"> treatment emergent symptom scale</w:t>
      </w:r>
      <w:r w:rsidRPr="00450F1B">
        <w:rPr>
          <w:rStyle w:val="indent1"/>
          <w:szCs w:val="24"/>
        </w:rPr>
        <w:t>-severity</w:t>
      </w:r>
      <w:r w:rsidRPr="00450F1B">
        <w:t xml:space="preserve">, </w:t>
      </w:r>
      <w:r w:rsidRPr="00450F1B">
        <w:rPr>
          <w:rStyle w:val="indent1"/>
          <w:szCs w:val="24"/>
        </w:rPr>
        <w:t xml:space="preserve">TESS-T: </w:t>
      </w:r>
      <w:r w:rsidRPr="00450F1B">
        <w:t>treatment emergent symptom scale</w:t>
      </w:r>
      <w:r w:rsidRPr="00450F1B">
        <w:rPr>
          <w:rStyle w:val="indent1"/>
          <w:szCs w:val="24"/>
        </w:rPr>
        <w:t xml:space="preserve">-treatment, PSQI: </w:t>
      </w:r>
      <w:r w:rsidRPr="00450F1B">
        <w:t>Pittsburgh sleep quality index</w:t>
      </w:r>
      <w:r w:rsidRPr="00450F1B">
        <w:rPr>
          <w:rFonts w:hint="eastAsia"/>
        </w:rPr>
        <w:t xml:space="preserve">, </w:t>
      </w:r>
      <w:r w:rsidRPr="00450F1B">
        <w:t>ESS:</w:t>
      </w:r>
      <w:r w:rsidRPr="00450F1B">
        <w:rPr>
          <w:rFonts w:hint="eastAsia"/>
        </w:rPr>
        <w:t xml:space="preserve"> </w:t>
      </w:r>
      <w:r w:rsidRPr="00450F1B">
        <w:t>Epworth s</w:t>
      </w:r>
      <w:r w:rsidRPr="00450F1B">
        <w:rPr>
          <w:bCs/>
        </w:rPr>
        <w:t>leep</w:t>
      </w:r>
      <w:r w:rsidRPr="00450F1B">
        <w:t>in</w:t>
      </w:r>
      <w:r w:rsidRPr="00450F1B">
        <w:rPr>
          <w:bCs/>
        </w:rPr>
        <w:t>ess</w:t>
      </w:r>
      <w:r w:rsidRPr="00450F1B">
        <w:t xml:space="preserve"> scale</w:t>
      </w:r>
      <w:r w:rsidRPr="00450F1B">
        <w:rPr>
          <w:rFonts w:eastAsia="SimSun" w:hint="eastAsia"/>
          <w:lang w:eastAsia="zh-CN"/>
        </w:rPr>
        <w:t xml:space="preserve">, </w:t>
      </w:r>
      <w:r w:rsidRPr="00450F1B">
        <w:t xml:space="preserve">TRT: total recording time, TST: total sleep time, SE: </w:t>
      </w:r>
      <w:del w:id="1860" w:author="Senior Editor" w:date="2014-09-19T23:17:00Z">
        <w:r w:rsidRPr="00450F1B" w:rsidDel="00390D8D">
          <w:delText xml:space="preserve">Sleep </w:delText>
        </w:r>
      </w:del>
      <w:ins w:id="1861" w:author="Senior Editor" w:date="2014-09-19T23:17:00Z">
        <w:r w:rsidR="00390D8D" w:rsidRPr="00450F1B">
          <w:t xml:space="preserve">sleep </w:t>
        </w:r>
      </w:ins>
      <w:del w:id="1862" w:author="Senior Editor" w:date="2014-09-19T23:17:00Z">
        <w:r w:rsidRPr="00450F1B" w:rsidDel="00390D8D">
          <w:delText>Efficiency</w:delText>
        </w:r>
      </w:del>
      <w:ins w:id="1863" w:author="Senior Editor" w:date="2014-09-19T23:17:00Z">
        <w:r w:rsidR="00390D8D" w:rsidRPr="00450F1B">
          <w:t>efficiency</w:t>
        </w:r>
      </w:ins>
      <w:r w:rsidRPr="00450F1B">
        <w:t xml:space="preserve">, SL: </w:t>
      </w:r>
      <w:del w:id="1864" w:author="Senior Editor" w:date="2014-09-19T23:17:00Z">
        <w:r w:rsidRPr="00450F1B" w:rsidDel="00390D8D">
          <w:rPr>
            <w:bCs/>
            <w:iCs/>
          </w:rPr>
          <w:delText xml:space="preserve">Sleep </w:delText>
        </w:r>
      </w:del>
      <w:ins w:id="1865" w:author="Senior Editor" w:date="2014-09-19T23:17:00Z">
        <w:r w:rsidR="00390D8D" w:rsidRPr="00450F1B">
          <w:rPr>
            <w:bCs/>
            <w:iCs/>
          </w:rPr>
          <w:t>sleep l</w:t>
        </w:r>
      </w:ins>
      <w:del w:id="1866" w:author="Senior Editor" w:date="2014-09-19T23:17:00Z">
        <w:r w:rsidRPr="00450F1B" w:rsidDel="00390D8D">
          <w:rPr>
            <w:bCs/>
            <w:iCs/>
          </w:rPr>
          <w:delText>L</w:delText>
        </w:r>
      </w:del>
      <w:r w:rsidRPr="00450F1B">
        <w:rPr>
          <w:bCs/>
          <w:iCs/>
        </w:rPr>
        <w:t xml:space="preserve">atency, </w:t>
      </w:r>
      <w:r w:rsidRPr="00450F1B">
        <w:t xml:space="preserve">WASO: wake after sleep onset, </w:t>
      </w:r>
      <w:r w:rsidRPr="00450F1B">
        <w:rPr>
          <w:bCs/>
          <w:iCs/>
        </w:rPr>
        <w:t xml:space="preserve">AI: </w:t>
      </w:r>
      <w:r w:rsidRPr="00450F1B">
        <w:t xml:space="preserve">arousal index, </w:t>
      </w:r>
      <w:r w:rsidRPr="00450F1B">
        <w:rPr>
          <w:bCs/>
          <w:iCs/>
        </w:rPr>
        <w:t xml:space="preserve">REM: rapid eye movement, </w:t>
      </w:r>
      <w:r w:rsidRPr="00450F1B">
        <w:rPr>
          <w:rFonts w:hint="eastAsia"/>
          <w:bCs/>
          <w:iCs/>
        </w:rPr>
        <w:t xml:space="preserve">PLMI: </w:t>
      </w:r>
      <w:r w:rsidRPr="00450F1B">
        <w:t>peri</w:t>
      </w:r>
      <w:r w:rsidRPr="00450F1B">
        <w:softHyphen/>
        <w:t>odic limb movement</w:t>
      </w:r>
      <w:r w:rsidRPr="00450F1B">
        <w:rPr>
          <w:rFonts w:hint="eastAsia"/>
        </w:rPr>
        <w:t xml:space="preserve"> </w:t>
      </w:r>
      <w:r w:rsidRPr="00450F1B">
        <w:t>i</w:t>
      </w:r>
      <w:r w:rsidRPr="00450F1B">
        <w:rPr>
          <w:rFonts w:hint="eastAsia"/>
        </w:rPr>
        <w:t xml:space="preserve">ndex, </w:t>
      </w:r>
      <w:r w:rsidRPr="00450F1B">
        <w:t>AHI:</w:t>
      </w:r>
      <w:r w:rsidRPr="00450F1B">
        <w:rPr>
          <w:rStyle w:val="indent1"/>
        </w:rPr>
        <w:t xml:space="preserve"> apnea-hypopnea index</w:t>
      </w:r>
      <w:r w:rsidRPr="00450F1B">
        <w:rPr>
          <w:rStyle w:val="indent1"/>
          <w:rFonts w:hint="eastAsia"/>
        </w:rPr>
        <w:t xml:space="preserve">, </w:t>
      </w:r>
      <w:r w:rsidRPr="00450F1B">
        <w:t>MSLT</w:t>
      </w:r>
      <w:r w:rsidRPr="00450F1B">
        <w:rPr>
          <w:rFonts w:hint="eastAsia"/>
        </w:rPr>
        <w:t>:</w:t>
      </w:r>
      <w:r w:rsidRPr="00450F1B">
        <w:t xml:space="preserve"> m</w:t>
      </w:r>
      <w:r w:rsidRPr="00450F1B">
        <w:rPr>
          <w:rFonts w:hint="eastAsia"/>
        </w:rPr>
        <w:t xml:space="preserve">ultiple </w:t>
      </w:r>
      <w:r w:rsidRPr="00450F1B">
        <w:t>s</w:t>
      </w:r>
      <w:r w:rsidRPr="00450F1B">
        <w:rPr>
          <w:rFonts w:hint="eastAsia"/>
        </w:rPr>
        <w:t xml:space="preserve">leep </w:t>
      </w:r>
      <w:r w:rsidRPr="00450F1B">
        <w:t>l</w:t>
      </w:r>
      <w:r w:rsidRPr="00450F1B">
        <w:rPr>
          <w:rFonts w:hint="eastAsia"/>
        </w:rPr>
        <w:t xml:space="preserve">atency </w:t>
      </w:r>
      <w:r w:rsidRPr="00450F1B">
        <w:t>t</w:t>
      </w:r>
      <w:r w:rsidRPr="00450F1B">
        <w:rPr>
          <w:rFonts w:hint="eastAsia"/>
        </w:rPr>
        <w:t>est</w:t>
      </w:r>
      <w:r w:rsidRPr="00450F1B">
        <w:rPr>
          <w:rFonts w:eastAsia="TimesNewRomanPSMT"/>
        </w:rPr>
        <w:t>.</w:t>
      </w:r>
    </w:p>
    <w:p w14:paraId="7A8DE848" w14:textId="77777777" w:rsidR="00A32A1C" w:rsidRPr="00450F1B" w:rsidRDefault="00A32A1C" w:rsidP="00A32A1C">
      <w:pPr>
        <w:pStyle w:val="Web"/>
        <w:spacing w:before="0" w:after="0" w:line="480" w:lineRule="auto"/>
        <w:rPr>
          <w:rFonts w:eastAsia="SimSun"/>
          <w:szCs w:val="24"/>
          <w:lang w:eastAsia="zh-CN"/>
        </w:rPr>
      </w:pPr>
      <w:proofErr w:type="gramStart"/>
      <w:r w:rsidRPr="00450F1B">
        <w:rPr>
          <w:iCs/>
          <w:szCs w:val="24"/>
          <w:vertAlign w:val="superscript"/>
        </w:rPr>
        <w:t>a</w:t>
      </w:r>
      <w:proofErr w:type="gramEnd"/>
      <w:r w:rsidRPr="00450F1B">
        <w:rPr>
          <w:iCs/>
          <w:szCs w:val="24"/>
          <w:vertAlign w:val="superscript"/>
        </w:rPr>
        <w:t>,</w:t>
      </w:r>
      <w:r w:rsidRPr="00450F1B">
        <w:rPr>
          <w:rFonts w:eastAsia="SimSun" w:hint="eastAsia"/>
          <w:iCs/>
          <w:szCs w:val="24"/>
          <w:vertAlign w:val="superscript"/>
          <w:lang w:eastAsia="zh-CN"/>
        </w:rPr>
        <w:t xml:space="preserve"> </w:t>
      </w:r>
      <w:r w:rsidRPr="00450F1B">
        <w:rPr>
          <w:iCs/>
          <w:szCs w:val="24"/>
          <w:vertAlign w:val="superscript"/>
        </w:rPr>
        <w:t>b,</w:t>
      </w:r>
      <w:r w:rsidRPr="00450F1B">
        <w:rPr>
          <w:rFonts w:eastAsia="SimSun" w:hint="eastAsia"/>
          <w:iCs/>
          <w:szCs w:val="24"/>
          <w:vertAlign w:val="superscript"/>
          <w:lang w:eastAsia="zh-CN"/>
        </w:rPr>
        <w:t xml:space="preserve"> </w:t>
      </w:r>
      <w:r w:rsidRPr="00450F1B">
        <w:rPr>
          <w:iCs/>
          <w:szCs w:val="24"/>
          <w:vertAlign w:val="superscript"/>
        </w:rPr>
        <w:t>c</w:t>
      </w:r>
      <w:r w:rsidRPr="00450F1B">
        <w:rPr>
          <w:rFonts w:eastAsia="SimSun" w:hint="eastAsia"/>
          <w:iCs/>
          <w:szCs w:val="24"/>
          <w:vertAlign w:val="superscript"/>
          <w:lang w:eastAsia="zh-CN"/>
        </w:rPr>
        <w:t xml:space="preserve"> </w:t>
      </w:r>
      <w:r w:rsidRPr="00450F1B">
        <w:rPr>
          <w:szCs w:val="24"/>
        </w:rPr>
        <w:t>Groups with different superscript letters are significantly different.</w:t>
      </w:r>
    </w:p>
    <w:p w14:paraId="3114FA28" w14:textId="77777777" w:rsidR="00A32A1C" w:rsidRPr="00450F1B" w:rsidRDefault="00A32A1C" w:rsidP="00A32A1C">
      <w:pPr>
        <w:pStyle w:val="Web"/>
        <w:spacing w:before="0" w:after="0" w:line="480" w:lineRule="auto"/>
        <w:rPr>
          <w:rFonts w:eastAsia="SimSun"/>
          <w:szCs w:val="24"/>
          <w:lang w:eastAsia="zh-CN"/>
        </w:rPr>
      </w:pPr>
      <w:r w:rsidRPr="00450F1B">
        <w:rPr>
          <w:rFonts w:eastAsia="SimSun"/>
          <w:szCs w:val="24"/>
          <w:lang w:eastAsia="zh-CN"/>
        </w:rPr>
        <w:t>F: ANOVA</w:t>
      </w:r>
      <w:r w:rsidRPr="00450F1B">
        <w:rPr>
          <w:rFonts w:eastAsia="SimSun" w:hint="eastAsia"/>
          <w:szCs w:val="24"/>
          <w:lang w:eastAsia="zh-CN"/>
        </w:rPr>
        <w:t>,</w:t>
      </w:r>
      <w:r w:rsidRPr="00450F1B">
        <w:rPr>
          <w:rFonts w:eastAsia="SimSun"/>
          <w:szCs w:val="24"/>
          <w:lang w:eastAsia="zh-CN"/>
        </w:rPr>
        <w:t xml:space="preserve"> </w:t>
      </w:r>
      <w:r w:rsidRPr="00450F1B">
        <w:rPr>
          <w:rFonts w:hint="eastAsia"/>
          <w:szCs w:val="24"/>
        </w:rPr>
        <w:t>KW</w:t>
      </w:r>
      <w:r w:rsidRPr="00450F1B">
        <w:rPr>
          <w:rFonts w:eastAsia="SimSun"/>
          <w:szCs w:val="24"/>
          <w:lang w:eastAsia="zh-CN"/>
        </w:rPr>
        <w:t xml:space="preserve">: </w:t>
      </w:r>
      <w:proofErr w:type="spellStart"/>
      <w:r w:rsidRPr="00450F1B">
        <w:rPr>
          <w:szCs w:val="24"/>
        </w:rPr>
        <w:t>Kruskal</w:t>
      </w:r>
      <w:proofErr w:type="spellEnd"/>
      <w:ins w:id="1867" w:author="Senior Editor" w:date="2014-09-21T20:36:00Z">
        <w:r w:rsidR="00C860E7">
          <w:rPr>
            <w:szCs w:val="24"/>
          </w:rPr>
          <w:t>-</w:t>
        </w:r>
      </w:ins>
      <w:del w:id="1868" w:author="Senior Editor" w:date="2014-09-21T20:36:00Z">
        <w:r w:rsidRPr="00450F1B" w:rsidDel="00C860E7">
          <w:rPr>
            <w:szCs w:val="24"/>
          </w:rPr>
          <w:delText xml:space="preserve"> </w:delText>
        </w:r>
      </w:del>
      <w:r w:rsidRPr="00450F1B">
        <w:rPr>
          <w:szCs w:val="24"/>
        </w:rPr>
        <w:t xml:space="preserve">Wallis </w:t>
      </w:r>
      <w:ins w:id="1869" w:author="Senior Editor" w:date="2014-09-21T20:36:00Z">
        <w:r w:rsidR="00C860E7">
          <w:rPr>
            <w:szCs w:val="24"/>
          </w:rPr>
          <w:t>t</w:t>
        </w:r>
      </w:ins>
      <w:del w:id="1870" w:author="Senior Editor" w:date="2014-09-21T20:36:00Z">
        <w:r w:rsidRPr="00450F1B" w:rsidDel="00C860E7">
          <w:rPr>
            <w:szCs w:val="24"/>
          </w:rPr>
          <w:delText>T</w:delText>
        </w:r>
      </w:del>
      <w:proofErr w:type="gramStart"/>
      <w:r w:rsidRPr="00450F1B">
        <w:rPr>
          <w:szCs w:val="24"/>
        </w:rPr>
        <w:t>est</w:t>
      </w:r>
      <w:proofErr w:type="gramEnd"/>
      <w:ins w:id="1871" w:author="Senior Editor" w:date="2014-09-20T00:40:00Z">
        <w:r w:rsidR="00B56939" w:rsidRPr="00450F1B">
          <w:rPr>
            <w:szCs w:val="24"/>
          </w:rPr>
          <w:t>.</w:t>
        </w:r>
      </w:ins>
    </w:p>
    <w:p w14:paraId="0CCDAEDF" w14:textId="77777777" w:rsidR="00A32A1C" w:rsidRPr="00450F1B" w:rsidRDefault="00A32A1C" w:rsidP="00A32A1C">
      <w:pPr>
        <w:autoSpaceDE w:val="0"/>
        <w:autoSpaceDN w:val="0"/>
        <w:adjustRightInd w:val="0"/>
        <w:spacing w:line="480" w:lineRule="auto"/>
        <w:jc w:val="left"/>
        <w:rPr>
          <w:b/>
          <w:sz w:val="24"/>
        </w:rPr>
      </w:pPr>
      <w:r w:rsidRPr="00450F1B">
        <w:rPr>
          <w:b/>
          <w:bCs/>
          <w:sz w:val="24"/>
        </w:rPr>
        <w:t xml:space="preserve">Table 3. </w:t>
      </w:r>
      <w:r w:rsidRPr="00450F1B">
        <w:rPr>
          <w:rFonts w:hint="eastAsia"/>
          <w:b/>
          <w:bCs/>
          <w:sz w:val="24"/>
        </w:rPr>
        <w:t xml:space="preserve">Percentages of </w:t>
      </w:r>
      <w:r w:rsidRPr="00450F1B">
        <w:rPr>
          <w:b/>
          <w:bCs/>
          <w:sz w:val="24"/>
        </w:rPr>
        <w:t>epochs</w:t>
      </w:r>
      <w:r w:rsidRPr="00450F1B">
        <w:rPr>
          <w:rFonts w:hint="eastAsia"/>
          <w:b/>
          <w:bCs/>
          <w:sz w:val="24"/>
        </w:rPr>
        <w:t xml:space="preserve"> with t</w:t>
      </w:r>
      <w:r w:rsidRPr="00450F1B">
        <w:rPr>
          <w:b/>
          <w:kern w:val="0"/>
          <w:sz w:val="24"/>
        </w:rPr>
        <w:t xml:space="preserve">onic and phasic </w:t>
      </w:r>
      <w:r w:rsidRPr="00450F1B">
        <w:rPr>
          <w:rFonts w:hint="eastAsia"/>
          <w:b/>
          <w:kern w:val="0"/>
          <w:sz w:val="24"/>
        </w:rPr>
        <w:t>RSWA</w:t>
      </w:r>
      <w:r w:rsidRPr="00450F1B">
        <w:rPr>
          <w:b/>
          <w:kern w:val="0"/>
          <w:sz w:val="24"/>
        </w:rPr>
        <w:t xml:space="preserve"> </w:t>
      </w:r>
      <w:del w:id="1872" w:author="Senior Editor" w:date="2014-09-21T20:36:00Z">
        <w:r w:rsidRPr="00450F1B" w:rsidDel="00FD1EFD">
          <w:rPr>
            <w:b/>
            <w:bCs/>
            <w:sz w:val="24"/>
          </w:rPr>
          <w:delText xml:space="preserve">across </w:delText>
        </w:r>
        <w:r w:rsidRPr="00450F1B" w:rsidDel="00FD1EFD">
          <w:rPr>
            <w:b/>
            <w:sz w:val="24"/>
          </w:rPr>
          <w:delText>the</w:delText>
        </w:r>
      </w:del>
      <w:ins w:id="1873" w:author="Senior Editor" w:date="2014-09-21T20:36:00Z">
        <w:r w:rsidR="00FD1EFD">
          <w:rPr>
            <w:b/>
            <w:bCs/>
            <w:sz w:val="24"/>
          </w:rPr>
          <w:t>during</w:t>
        </w:r>
      </w:ins>
      <w:r w:rsidRPr="00450F1B">
        <w:rPr>
          <w:b/>
          <w:bCs/>
          <w:sz w:val="24"/>
        </w:rPr>
        <w:t xml:space="preserve"> </w:t>
      </w:r>
      <w:r w:rsidRPr="00450F1B">
        <w:rPr>
          <w:b/>
          <w:sz w:val="24"/>
        </w:rPr>
        <w:t>sertraline</w:t>
      </w:r>
      <w:r w:rsidRPr="00450F1B">
        <w:rPr>
          <w:b/>
          <w:bCs/>
          <w:sz w:val="24"/>
        </w:rPr>
        <w:t xml:space="preserve"> treatment</w:t>
      </w:r>
      <w:ins w:id="1874" w:author="Senior Editor" w:date="2014-09-19T23:17:00Z">
        <w:r w:rsidR="00390D8D" w:rsidRPr="00450F1B">
          <w:rPr>
            <w:b/>
            <w:bCs/>
            <w:sz w:val="24"/>
          </w:rPr>
          <w:t xml:space="preserve"> </w:t>
        </w:r>
      </w:ins>
      <w:del w:id="1875" w:author="Senior Editor" w:date="2014-09-19T23:19:00Z">
        <w:r w:rsidRPr="00450F1B" w:rsidDel="00390D8D">
          <w:rPr>
            <w:b/>
            <w:bCs/>
            <w:sz w:val="24"/>
          </w:rPr>
          <w:delText xml:space="preserve">in </w:delText>
        </w:r>
      </w:del>
      <w:ins w:id="1876" w:author="Senior Editor" w:date="2014-09-19T23:19:00Z">
        <w:r w:rsidR="00390D8D" w:rsidRPr="00450F1B">
          <w:rPr>
            <w:b/>
            <w:bCs/>
            <w:sz w:val="24"/>
          </w:rPr>
          <w:t xml:space="preserve">of </w:t>
        </w:r>
      </w:ins>
      <w:r w:rsidRPr="00450F1B">
        <w:rPr>
          <w:b/>
          <w:bCs/>
          <w:sz w:val="24"/>
        </w:rPr>
        <w:t xml:space="preserve">depressed patients </w:t>
      </w:r>
    </w:p>
    <w:tbl>
      <w:tblPr>
        <w:tblpPr w:leftFromText="180" w:rightFromText="180" w:vertAnchor="text" w:horzAnchor="margin" w:tblpXSpec="center" w:tblpY="1"/>
        <w:tblOverlap w:val="never"/>
        <w:tblW w:w="1161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3513"/>
        <w:gridCol w:w="1260"/>
        <w:gridCol w:w="1260"/>
        <w:gridCol w:w="1260"/>
        <w:gridCol w:w="1260"/>
        <w:gridCol w:w="1260"/>
        <w:gridCol w:w="1800"/>
      </w:tblGrid>
      <w:tr w:rsidR="00A32A1C" w:rsidRPr="00450F1B" w14:paraId="7EFC92B3" w14:textId="77777777">
        <w:trPr>
          <w:trHeight w:val="273"/>
        </w:trPr>
        <w:tc>
          <w:tcPr>
            <w:tcW w:w="3513" w:type="dxa"/>
            <w:tcBorders>
              <w:top w:val="single" w:sz="12" w:space="0" w:color="000000"/>
              <w:bottom w:val="single" w:sz="2" w:space="0" w:color="000000"/>
            </w:tcBorders>
          </w:tcPr>
          <w:p w14:paraId="49BA486C" w14:textId="77777777" w:rsidR="00A32A1C" w:rsidRPr="00450F1B" w:rsidRDefault="00FD1EFD" w:rsidP="00A32A1C">
            <w:pPr>
              <w:autoSpaceDE w:val="0"/>
              <w:autoSpaceDN w:val="0"/>
              <w:adjustRightInd w:val="0"/>
              <w:rPr>
                <w:iCs/>
                <w:szCs w:val="21"/>
              </w:rPr>
            </w:pPr>
            <w:ins w:id="1877" w:author="Senior Editor" w:date="2014-09-21T20:36:00Z">
              <w:r>
                <w:rPr>
                  <w:rFonts w:eastAsia="MS Mincho"/>
                  <w:kern w:val="0"/>
                  <w:szCs w:val="21"/>
                  <w:lang w:eastAsia="ja-JP"/>
                </w:rPr>
                <w:t>Thirty</w:t>
              </w:r>
            </w:ins>
            <w:del w:id="1878" w:author="Senior Editor" w:date="2014-09-21T20:36:00Z">
              <w:r w:rsidR="00A32A1C" w:rsidRPr="00450F1B" w:rsidDel="00FD1EFD">
                <w:rPr>
                  <w:kern w:val="0"/>
                  <w:szCs w:val="21"/>
                </w:rPr>
                <w:delText>3</w:delText>
              </w:r>
              <w:r w:rsidR="00A32A1C" w:rsidRPr="00450F1B" w:rsidDel="00FD1EFD">
                <w:rPr>
                  <w:rFonts w:eastAsia="MS Mincho"/>
                  <w:kern w:val="0"/>
                  <w:szCs w:val="21"/>
                  <w:lang w:eastAsia="ja-JP"/>
                </w:rPr>
                <w:delText>0</w:delText>
              </w:r>
            </w:del>
            <w:r w:rsidR="00A32A1C" w:rsidRPr="00450F1B">
              <w:rPr>
                <w:rFonts w:eastAsia="MS Mincho"/>
                <w:kern w:val="0"/>
                <w:szCs w:val="21"/>
                <w:lang w:eastAsia="ja-JP"/>
              </w:rPr>
              <w:t>-second</w:t>
            </w:r>
            <w:r w:rsidR="00A32A1C" w:rsidRPr="00450F1B">
              <w:rPr>
                <w:iCs/>
                <w:szCs w:val="21"/>
              </w:rPr>
              <w:t xml:space="preserve"> Epoch</w:t>
            </w:r>
          </w:p>
        </w:tc>
        <w:tc>
          <w:tcPr>
            <w:tcW w:w="1260" w:type="dxa"/>
            <w:tcBorders>
              <w:top w:val="single" w:sz="12" w:space="0" w:color="000000"/>
              <w:bottom w:val="single" w:sz="2" w:space="0" w:color="000000"/>
            </w:tcBorders>
          </w:tcPr>
          <w:p w14:paraId="0A7945E8" w14:textId="77777777" w:rsidR="00A32A1C" w:rsidRPr="00450F1B" w:rsidRDefault="00A32A1C" w:rsidP="00A32A1C">
            <w:pPr>
              <w:autoSpaceDE w:val="0"/>
              <w:autoSpaceDN w:val="0"/>
              <w:adjustRightInd w:val="0"/>
              <w:rPr>
                <w:kern w:val="0"/>
                <w:szCs w:val="21"/>
              </w:rPr>
            </w:pPr>
            <w:r w:rsidRPr="00450F1B">
              <w:rPr>
                <w:kern w:val="0"/>
                <w:szCs w:val="21"/>
              </w:rPr>
              <w:t>Baseline</w:t>
            </w:r>
          </w:p>
          <w:p w14:paraId="697B939F" w14:textId="77777777" w:rsidR="00A32A1C" w:rsidRPr="00450F1B" w:rsidRDefault="00A32A1C" w:rsidP="00A32A1C">
            <w:pPr>
              <w:autoSpaceDE w:val="0"/>
              <w:autoSpaceDN w:val="0"/>
              <w:adjustRightInd w:val="0"/>
              <w:rPr>
                <w:i/>
                <w:szCs w:val="21"/>
              </w:rPr>
            </w:pPr>
            <w:r w:rsidRPr="00450F1B">
              <w:rPr>
                <w:kern w:val="0"/>
                <w:szCs w:val="21"/>
              </w:rPr>
              <w:t>(n=31)</w:t>
            </w:r>
          </w:p>
        </w:tc>
        <w:tc>
          <w:tcPr>
            <w:tcW w:w="1260" w:type="dxa"/>
            <w:tcBorders>
              <w:top w:val="single" w:sz="12" w:space="0" w:color="000000"/>
              <w:bottom w:val="single" w:sz="2" w:space="0" w:color="000000"/>
            </w:tcBorders>
          </w:tcPr>
          <w:p w14:paraId="44DB1965" w14:textId="77777777" w:rsidR="00A32A1C" w:rsidRPr="00450F1B" w:rsidRDefault="00A32A1C" w:rsidP="00A32A1C">
            <w:pPr>
              <w:autoSpaceDE w:val="0"/>
              <w:autoSpaceDN w:val="0"/>
              <w:adjustRightInd w:val="0"/>
              <w:rPr>
                <w:kern w:val="0"/>
                <w:szCs w:val="21"/>
              </w:rPr>
            </w:pPr>
            <w:r w:rsidRPr="00450F1B">
              <w:rPr>
                <w:szCs w:val="21"/>
              </w:rPr>
              <w:t>1</w:t>
            </w:r>
            <w:r w:rsidRPr="00450F1B">
              <w:rPr>
                <w:szCs w:val="21"/>
                <w:vertAlign w:val="superscript"/>
              </w:rPr>
              <w:t xml:space="preserve">st </w:t>
            </w:r>
            <w:r w:rsidRPr="00450F1B">
              <w:rPr>
                <w:szCs w:val="21"/>
              </w:rPr>
              <w:t>day</w:t>
            </w:r>
          </w:p>
          <w:p w14:paraId="246A2158" w14:textId="77777777" w:rsidR="00A32A1C" w:rsidRPr="00450F1B" w:rsidRDefault="00A32A1C" w:rsidP="00A32A1C">
            <w:pPr>
              <w:autoSpaceDE w:val="0"/>
              <w:autoSpaceDN w:val="0"/>
              <w:adjustRightInd w:val="0"/>
              <w:rPr>
                <w:i/>
                <w:szCs w:val="21"/>
              </w:rPr>
            </w:pPr>
            <w:r w:rsidRPr="00450F1B">
              <w:rPr>
                <w:kern w:val="0"/>
                <w:szCs w:val="21"/>
              </w:rPr>
              <w:t>(n=31)</w:t>
            </w:r>
          </w:p>
        </w:tc>
        <w:tc>
          <w:tcPr>
            <w:tcW w:w="1260" w:type="dxa"/>
            <w:tcBorders>
              <w:top w:val="single" w:sz="12" w:space="0" w:color="000000"/>
              <w:bottom w:val="single" w:sz="2" w:space="0" w:color="000000"/>
            </w:tcBorders>
          </w:tcPr>
          <w:p w14:paraId="168DE4CB" w14:textId="77777777" w:rsidR="00A32A1C" w:rsidRPr="00450F1B" w:rsidRDefault="00A32A1C" w:rsidP="00A32A1C">
            <w:pPr>
              <w:autoSpaceDE w:val="0"/>
              <w:autoSpaceDN w:val="0"/>
              <w:adjustRightInd w:val="0"/>
              <w:rPr>
                <w:szCs w:val="21"/>
              </w:rPr>
            </w:pPr>
            <w:r w:rsidRPr="00450F1B">
              <w:rPr>
                <w:szCs w:val="21"/>
              </w:rPr>
              <w:t>14</w:t>
            </w:r>
            <w:r w:rsidRPr="00450F1B">
              <w:rPr>
                <w:szCs w:val="21"/>
                <w:vertAlign w:val="superscript"/>
              </w:rPr>
              <w:t>th</w:t>
            </w:r>
            <w:r w:rsidRPr="00450F1B">
              <w:rPr>
                <w:szCs w:val="21"/>
              </w:rPr>
              <w:t xml:space="preserve"> day</w:t>
            </w:r>
          </w:p>
          <w:p w14:paraId="5C8EFF95" w14:textId="77777777" w:rsidR="00A32A1C" w:rsidRPr="00450F1B" w:rsidRDefault="00A32A1C" w:rsidP="00A32A1C">
            <w:pPr>
              <w:autoSpaceDE w:val="0"/>
              <w:autoSpaceDN w:val="0"/>
              <w:adjustRightInd w:val="0"/>
              <w:rPr>
                <w:i/>
                <w:szCs w:val="21"/>
              </w:rPr>
            </w:pPr>
            <w:r w:rsidRPr="00450F1B">
              <w:rPr>
                <w:kern w:val="0"/>
                <w:szCs w:val="21"/>
              </w:rPr>
              <w:t>(n=26)</w:t>
            </w:r>
          </w:p>
        </w:tc>
        <w:tc>
          <w:tcPr>
            <w:tcW w:w="1260" w:type="dxa"/>
            <w:tcBorders>
              <w:top w:val="single" w:sz="12" w:space="0" w:color="000000"/>
              <w:bottom w:val="single" w:sz="2" w:space="0" w:color="000000"/>
            </w:tcBorders>
          </w:tcPr>
          <w:p w14:paraId="74EFEE0A" w14:textId="77777777" w:rsidR="00A32A1C" w:rsidRPr="00450F1B" w:rsidRDefault="00A32A1C" w:rsidP="00A32A1C">
            <w:pPr>
              <w:autoSpaceDE w:val="0"/>
              <w:autoSpaceDN w:val="0"/>
              <w:adjustRightInd w:val="0"/>
              <w:rPr>
                <w:kern w:val="0"/>
                <w:szCs w:val="21"/>
              </w:rPr>
            </w:pPr>
            <w:r w:rsidRPr="00450F1B">
              <w:rPr>
                <w:szCs w:val="21"/>
              </w:rPr>
              <w:t>28</w:t>
            </w:r>
            <w:r w:rsidRPr="00450F1B">
              <w:rPr>
                <w:szCs w:val="21"/>
                <w:vertAlign w:val="superscript"/>
              </w:rPr>
              <w:t>th</w:t>
            </w:r>
            <w:r w:rsidRPr="00450F1B">
              <w:rPr>
                <w:szCs w:val="21"/>
              </w:rPr>
              <w:t xml:space="preserve"> day</w:t>
            </w:r>
          </w:p>
          <w:p w14:paraId="338BD997" w14:textId="77777777" w:rsidR="00A32A1C" w:rsidRPr="00450F1B" w:rsidRDefault="00A32A1C" w:rsidP="00A32A1C">
            <w:pPr>
              <w:autoSpaceDE w:val="0"/>
              <w:autoSpaceDN w:val="0"/>
              <w:adjustRightInd w:val="0"/>
              <w:rPr>
                <w:i/>
                <w:szCs w:val="21"/>
              </w:rPr>
            </w:pPr>
            <w:r w:rsidRPr="00450F1B">
              <w:rPr>
                <w:kern w:val="0"/>
                <w:szCs w:val="21"/>
              </w:rPr>
              <w:t>(n=25)</w:t>
            </w:r>
          </w:p>
        </w:tc>
        <w:tc>
          <w:tcPr>
            <w:tcW w:w="1260" w:type="dxa"/>
            <w:tcBorders>
              <w:top w:val="single" w:sz="12" w:space="0" w:color="000000"/>
              <w:bottom w:val="single" w:sz="2" w:space="0" w:color="000000"/>
            </w:tcBorders>
          </w:tcPr>
          <w:p w14:paraId="17273553" w14:textId="77777777" w:rsidR="00A32A1C" w:rsidRPr="00450F1B" w:rsidRDefault="00A32A1C" w:rsidP="00A32A1C">
            <w:pPr>
              <w:autoSpaceDE w:val="0"/>
              <w:autoSpaceDN w:val="0"/>
              <w:adjustRightInd w:val="0"/>
              <w:rPr>
                <w:kern w:val="0"/>
                <w:szCs w:val="21"/>
              </w:rPr>
            </w:pPr>
            <w:r w:rsidRPr="00450F1B">
              <w:rPr>
                <w:szCs w:val="21"/>
              </w:rPr>
              <w:t>56</w:t>
            </w:r>
            <w:r w:rsidRPr="00450F1B">
              <w:rPr>
                <w:szCs w:val="21"/>
                <w:vertAlign w:val="superscript"/>
              </w:rPr>
              <w:t>th</w:t>
            </w:r>
            <w:r w:rsidRPr="00450F1B">
              <w:rPr>
                <w:szCs w:val="21"/>
              </w:rPr>
              <w:t xml:space="preserve"> day</w:t>
            </w:r>
          </w:p>
          <w:p w14:paraId="56355EDC" w14:textId="77777777" w:rsidR="00A32A1C" w:rsidRPr="00450F1B" w:rsidRDefault="00A32A1C" w:rsidP="00A32A1C">
            <w:pPr>
              <w:rPr>
                <w:rFonts w:eastAsia="'宋体"/>
                <w:szCs w:val="21"/>
              </w:rPr>
            </w:pPr>
            <w:r w:rsidRPr="00450F1B">
              <w:rPr>
                <w:kern w:val="0"/>
                <w:szCs w:val="21"/>
              </w:rPr>
              <w:t>(n=22)</w:t>
            </w:r>
          </w:p>
        </w:tc>
        <w:tc>
          <w:tcPr>
            <w:tcW w:w="1800" w:type="dxa"/>
            <w:tcBorders>
              <w:top w:val="single" w:sz="12" w:space="0" w:color="000000"/>
              <w:bottom w:val="single" w:sz="2" w:space="0" w:color="000000"/>
            </w:tcBorders>
          </w:tcPr>
          <w:p w14:paraId="5884F01E" w14:textId="77777777" w:rsidR="00A32A1C" w:rsidRPr="00450F1B" w:rsidRDefault="00A32A1C" w:rsidP="00A32A1C">
            <w:pPr>
              <w:rPr>
                <w:szCs w:val="21"/>
              </w:rPr>
            </w:pPr>
            <w:r w:rsidRPr="00450F1B">
              <w:rPr>
                <w:szCs w:val="21"/>
              </w:rPr>
              <w:t>Statistics</w:t>
            </w:r>
          </w:p>
        </w:tc>
      </w:tr>
      <w:tr w:rsidR="00A32A1C" w:rsidRPr="00450F1B" w14:paraId="581AC0F1" w14:textId="77777777">
        <w:trPr>
          <w:trHeight w:val="273"/>
        </w:trPr>
        <w:tc>
          <w:tcPr>
            <w:tcW w:w="3513" w:type="dxa"/>
            <w:tcBorders>
              <w:top w:val="nil"/>
              <w:bottom w:val="nil"/>
            </w:tcBorders>
          </w:tcPr>
          <w:p w14:paraId="3A94DB22" w14:textId="77777777" w:rsidR="00A32A1C" w:rsidRPr="00450F1B" w:rsidRDefault="00A32A1C" w:rsidP="00A32A1C">
            <w:pPr>
              <w:autoSpaceDE w:val="0"/>
              <w:autoSpaceDN w:val="0"/>
              <w:adjustRightInd w:val="0"/>
              <w:jc w:val="left"/>
              <w:rPr>
                <w:kern w:val="0"/>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bookmarkStart w:id="1879" w:name="OLE_LINK31"/>
            <w:bookmarkStart w:id="1880" w:name="OLE_LINK36"/>
            <w:r w:rsidRPr="00450F1B">
              <w:rPr>
                <w:kern w:val="0"/>
                <w:szCs w:val="21"/>
              </w:rPr>
              <w:t>RSWA</w:t>
            </w:r>
            <w:bookmarkEnd w:id="1879"/>
            <w:bookmarkEnd w:id="1880"/>
          </w:p>
        </w:tc>
        <w:tc>
          <w:tcPr>
            <w:tcW w:w="1260" w:type="dxa"/>
            <w:tcBorders>
              <w:top w:val="nil"/>
              <w:bottom w:val="nil"/>
            </w:tcBorders>
          </w:tcPr>
          <w:p w14:paraId="7BA775CC" w14:textId="77777777" w:rsidR="00A32A1C" w:rsidRPr="00450F1B" w:rsidRDefault="00A32A1C" w:rsidP="00A32A1C">
            <w:pPr>
              <w:rPr>
                <w:szCs w:val="21"/>
              </w:rPr>
            </w:pPr>
            <w:r w:rsidRPr="00450F1B">
              <w:rPr>
                <w:kern w:val="0"/>
                <w:szCs w:val="21"/>
              </w:rPr>
              <w:t>3.2 ± 1.8</w:t>
            </w:r>
            <w:r w:rsidRPr="00450F1B">
              <w:rPr>
                <w:iCs/>
                <w:szCs w:val="21"/>
                <w:vertAlign w:val="superscript"/>
              </w:rPr>
              <w:t xml:space="preserve"> a</w:t>
            </w:r>
          </w:p>
        </w:tc>
        <w:tc>
          <w:tcPr>
            <w:tcW w:w="1260" w:type="dxa"/>
            <w:tcBorders>
              <w:top w:val="nil"/>
              <w:bottom w:val="nil"/>
            </w:tcBorders>
          </w:tcPr>
          <w:p w14:paraId="625F1A21" w14:textId="77777777" w:rsidR="00A32A1C" w:rsidRPr="00450F1B" w:rsidRDefault="00A32A1C" w:rsidP="00A32A1C">
            <w:pPr>
              <w:rPr>
                <w:szCs w:val="21"/>
              </w:rPr>
            </w:pPr>
            <w:r w:rsidRPr="00450F1B">
              <w:rPr>
                <w:szCs w:val="21"/>
              </w:rPr>
              <w:t>5.1±2.3</w:t>
            </w:r>
            <w:r w:rsidRPr="00450F1B">
              <w:rPr>
                <w:iCs/>
                <w:szCs w:val="21"/>
                <w:vertAlign w:val="superscript"/>
              </w:rPr>
              <w:t xml:space="preserve"> a</w:t>
            </w:r>
          </w:p>
        </w:tc>
        <w:tc>
          <w:tcPr>
            <w:tcW w:w="1260" w:type="dxa"/>
            <w:tcBorders>
              <w:top w:val="nil"/>
              <w:bottom w:val="nil"/>
            </w:tcBorders>
          </w:tcPr>
          <w:p w14:paraId="757A4A1D" w14:textId="77777777" w:rsidR="00A32A1C" w:rsidRPr="00450F1B" w:rsidRDefault="00A32A1C" w:rsidP="00A32A1C">
            <w:pPr>
              <w:rPr>
                <w:szCs w:val="21"/>
              </w:rPr>
            </w:pPr>
            <w:r w:rsidRPr="00450F1B">
              <w:rPr>
                <w:kern w:val="0"/>
                <w:szCs w:val="21"/>
              </w:rPr>
              <w:t>10.4±2.7</w:t>
            </w:r>
            <w:r w:rsidRPr="00450F1B">
              <w:rPr>
                <w:iCs/>
                <w:szCs w:val="21"/>
                <w:vertAlign w:val="superscript"/>
              </w:rPr>
              <w:t xml:space="preserve"> b</w:t>
            </w:r>
          </w:p>
        </w:tc>
        <w:tc>
          <w:tcPr>
            <w:tcW w:w="1260" w:type="dxa"/>
            <w:tcBorders>
              <w:top w:val="nil"/>
              <w:bottom w:val="nil"/>
            </w:tcBorders>
          </w:tcPr>
          <w:p w14:paraId="6F7A2A7A" w14:textId="77777777" w:rsidR="00A32A1C" w:rsidRPr="00450F1B" w:rsidRDefault="00A32A1C" w:rsidP="00A32A1C">
            <w:pPr>
              <w:rPr>
                <w:szCs w:val="21"/>
              </w:rPr>
            </w:pPr>
            <w:r w:rsidRPr="00450F1B">
              <w:rPr>
                <w:szCs w:val="21"/>
              </w:rPr>
              <w:t>10.2±2.5</w:t>
            </w:r>
            <w:r w:rsidRPr="00450F1B">
              <w:rPr>
                <w:iCs/>
                <w:szCs w:val="21"/>
                <w:vertAlign w:val="superscript"/>
              </w:rPr>
              <w:t xml:space="preserve"> b</w:t>
            </w:r>
          </w:p>
        </w:tc>
        <w:tc>
          <w:tcPr>
            <w:tcW w:w="1260" w:type="dxa"/>
            <w:tcBorders>
              <w:top w:val="nil"/>
              <w:bottom w:val="nil"/>
            </w:tcBorders>
          </w:tcPr>
          <w:p w14:paraId="3CBC728C" w14:textId="77777777" w:rsidR="00A32A1C" w:rsidRPr="00450F1B" w:rsidRDefault="00A32A1C" w:rsidP="00A32A1C">
            <w:pPr>
              <w:rPr>
                <w:szCs w:val="21"/>
              </w:rPr>
            </w:pPr>
            <w:r w:rsidRPr="00450F1B">
              <w:rPr>
                <w:szCs w:val="21"/>
              </w:rPr>
              <w:t>12.0±4.3</w:t>
            </w:r>
            <w:r w:rsidRPr="00450F1B">
              <w:rPr>
                <w:iCs/>
                <w:szCs w:val="21"/>
                <w:vertAlign w:val="superscript"/>
              </w:rPr>
              <w:t xml:space="preserve"> b</w:t>
            </w:r>
          </w:p>
        </w:tc>
        <w:tc>
          <w:tcPr>
            <w:tcW w:w="1800" w:type="dxa"/>
            <w:tcBorders>
              <w:top w:val="nil"/>
              <w:bottom w:val="nil"/>
            </w:tcBorders>
          </w:tcPr>
          <w:p w14:paraId="248331D0" w14:textId="77777777" w:rsidR="00A32A1C" w:rsidRPr="00450F1B" w:rsidRDefault="00A32A1C" w:rsidP="00A32A1C">
            <w:pPr>
              <w:spacing w:line="320" w:lineRule="atLeast"/>
              <w:rPr>
                <w:szCs w:val="21"/>
              </w:rPr>
            </w:pPr>
            <w:r w:rsidRPr="00450F1B">
              <w:rPr>
                <w:rFonts w:eastAsia="'宋体"/>
                <w:szCs w:val="21"/>
              </w:rPr>
              <w:t>F</w:t>
            </w:r>
            <w:r w:rsidRPr="00450F1B">
              <w:rPr>
                <w:szCs w:val="21"/>
              </w:rPr>
              <w:t>=52.62, P&lt;0.001</w:t>
            </w:r>
          </w:p>
        </w:tc>
      </w:tr>
      <w:tr w:rsidR="00A32A1C" w:rsidRPr="00450F1B" w14:paraId="4DDF8375" w14:textId="77777777">
        <w:trPr>
          <w:trHeight w:val="273"/>
        </w:trPr>
        <w:tc>
          <w:tcPr>
            <w:tcW w:w="3513" w:type="dxa"/>
            <w:tcBorders>
              <w:top w:val="nil"/>
              <w:bottom w:val="nil"/>
            </w:tcBorders>
          </w:tcPr>
          <w:p w14:paraId="1568C93A"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t</w:t>
            </w:r>
            <w:r w:rsidRPr="00450F1B">
              <w:rPr>
                <w:i/>
                <w:kern w:val="0"/>
                <w:szCs w:val="21"/>
              </w:rPr>
              <w:t>onic</w:t>
            </w:r>
            <w:r w:rsidRPr="00450F1B">
              <w:rPr>
                <w:rFonts w:hint="eastAsia"/>
                <w:i/>
                <w:kern w:val="0"/>
                <w:szCs w:val="21"/>
              </w:rPr>
              <w:t xml:space="preserve"> </w:t>
            </w:r>
            <w:r w:rsidRPr="00450F1B">
              <w:rPr>
                <w:i/>
                <w:kern w:val="0"/>
                <w:szCs w:val="21"/>
              </w:rPr>
              <w:t>RSWA</w:t>
            </w:r>
            <w:r w:rsidRPr="00450F1B">
              <w:rPr>
                <w:i/>
                <w:szCs w:val="21"/>
              </w:rPr>
              <w:t xml:space="preserve"> </w:t>
            </w:r>
            <w:r w:rsidRPr="00450F1B">
              <w:rPr>
                <w:rFonts w:hint="eastAsia"/>
                <w:i/>
                <w:szCs w:val="21"/>
              </w:rPr>
              <w:t>(</w:t>
            </w:r>
            <w:r w:rsidRPr="00450F1B">
              <w:rPr>
                <w:i/>
                <w:szCs w:val="21"/>
              </w:rPr>
              <w:t>&gt;</w:t>
            </w:r>
            <w:del w:id="1881" w:author="Senior Editor" w:date="2014-09-21T19:29:00Z">
              <w:r w:rsidRPr="00450F1B" w:rsidDel="005F4BDA">
                <w:rPr>
                  <w:i/>
                  <w:szCs w:val="21"/>
                </w:rPr>
                <w:delText xml:space="preserve"> </w:delText>
              </w:r>
            </w:del>
            <w:r w:rsidRPr="00450F1B">
              <w:rPr>
                <w:i/>
                <w:szCs w:val="21"/>
              </w:rPr>
              <w:t>18%</w:t>
            </w:r>
            <w:r w:rsidRPr="00450F1B">
              <w:rPr>
                <w:rFonts w:hint="eastAsia"/>
                <w:i/>
                <w:szCs w:val="21"/>
              </w:rPr>
              <w:t>), n (%)</w:t>
            </w:r>
          </w:p>
        </w:tc>
        <w:tc>
          <w:tcPr>
            <w:tcW w:w="1260" w:type="dxa"/>
            <w:tcBorders>
              <w:top w:val="nil"/>
              <w:bottom w:val="nil"/>
            </w:tcBorders>
          </w:tcPr>
          <w:p w14:paraId="6FFC6A38" w14:textId="77777777" w:rsidR="00A32A1C" w:rsidRPr="00450F1B" w:rsidRDefault="00A32A1C" w:rsidP="00A32A1C">
            <w:pPr>
              <w:rPr>
                <w:kern w:val="0"/>
                <w:szCs w:val="21"/>
              </w:rPr>
            </w:pPr>
            <w:r w:rsidRPr="00450F1B">
              <w:rPr>
                <w:kern w:val="0"/>
                <w:szCs w:val="21"/>
              </w:rPr>
              <w:t>0</w:t>
            </w:r>
          </w:p>
        </w:tc>
        <w:tc>
          <w:tcPr>
            <w:tcW w:w="1260" w:type="dxa"/>
            <w:tcBorders>
              <w:top w:val="nil"/>
              <w:bottom w:val="nil"/>
            </w:tcBorders>
          </w:tcPr>
          <w:p w14:paraId="4183D05E" w14:textId="77777777" w:rsidR="00A32A1C" w:rsidRPr="00450F1B" w:rsidRDefault="00A32A1C" w:rsidP="00A32A1C">
            <w:pPr>
              <w:rPr>
                <w:szCs w:val="21"/>
              </w:rPr>
            </w:pPr>
            <w:r w:rsidRPr="00450F1B">
              <w:rPr>
                <w:szCs w:val="21"/>
              </w:rPr>
              <w:t>0</w:t>
            </w:r>
          </w:p>
        </w:tc>
        <w:tc>
          <w:tcPr>
            <w:tcW w:w="1260" w:type="dxa"/>
            <w:tcBorders>
              <w:top w:val="nil"/>
              <w:bottom w:val="nil"/>
            </w:tcBorders>
          </w:tcPr>
          <w:p w14:paraId="78DD80E2" w14:textId="77777777" w:rsidR="00A32A1C" w:rsidRPr="00450F1B" w:rsidRDefault="00A32A1C" w:rsidP="00A32A1C">
            <w:pPr>
              <w:rPr>
                <w:kern w:val="0"/>
                <w:szCs w:val="21"/>
              </w:rPr>
            </w:pPr>
            <w:r w:rsidRPr="00450F1B">
              <w:rPr>
                <w:kern w:val="0"/>
                <w:szCs w:val="21"/>
              </w:rPr>
              <w:t>0</w:t>
            </w:r>
          </w:p>
        </w:tc>
        <w:tc>
          <w:tcPr>
            <w:tcW w:w="1260" w:type="dxa"/>
            <w:tcBorders>
              <w:top w:val="nil"/>
              <w:bottom w:val="nil"/>
            </w:tcBorders>
          </w:tcPr>
          <w:p w14:paraId="64A65D07" w14:textId="77777777" w:rsidR="00A32A1C" w:rsidRPr="00450F1B" w:rsidRDefault="00A32A1C" w:rsidP="00A32A1C">
            <w:pPr>
              <w:rPr>
                <w:szCs w:val="21"/>
              </w:rPr>
            </w:pPr>
            <w:r w:rsidRPr="00450F1B">
              <w:rPr>
                <w:szCs w:val="21"/>
              </w:rPr>
              <w:t>0</w:t>
            </w:r>
          </w:p>
        </w:tc>
        <w:tc>
          <w:tcPr>
            <w:tcW w:w="1260" w:type="dxa"/>
            <w:tcBorders>
              <w:top w:val="nil"/>
              <w:bottom w:val="nil"/>
            </w:tcBorders>
          </w:tcPr>
          <w:p w14:paraId="5D4BCA5B" w14:textId="77777777" w:rsidR="00A32A1C" w:rsidRPr="00450F1B" w:rsidRDefault="00A32A1C" w:rsidP="00A32A1C">
            <w:pPr>
              <w:rPr>
                <w:szCs w:val="21"/>
              </w:rPr>
            </w:pPr>
            <w:r w:rsidRPr="00450F1B">
              <w:rPr>
                <w:szCs w:val="21"/>
              </w:rPr>
              <w:t>2</w:t>
            </w:r>
            <w:r w:rsidRPr="00450F1B">
              <w:rPr>
                <w:rFonts w:hint="eastAsia"/>
                <w:szCs w:val="21"/>
              </w:rPr>
              <w:t xml:space="preserve"> (</w:t>
            </w:r>
            <w:r w:rsidRPr="00450F1B">
              <w:rPr>
                <w:szCs w:val="21"/>
              </w:rPr>
              <w:t>9.1%</w:t>
            </w:r>
            <w:r w:rsidRPr="00450F1B">
              <w:rPr>
                <w:rFonts w:hint="eastAsia"/>
                <w:szCs w:val="21"/>
              </w:rPr>
              <w:t>)</w:t>
            </w:r>
          </w:p>
        </w:tc>
        <w:tc>
          <w:tcPr>
            <w:tcW w:w="1800" w:type="dxa"/>
            <w:tcBorders>
              <w:top w:val="nil"/>
              <w:bottom w:val="nil"/>
            </w:tcBorders>
          </w:tcPr>
          <w:p w14:paraId="3F9EE5B7" w14:textId="77777777" w:rsidR="00A32A1C" w:rsidRPr="00450F1B" w:rsidRDefault="00A32A1C" w:rsidP="00A32A1C">
            <w:pPr>
              <w:spacing w:line="320" w:lineRule="atLeast"/>
              <w:rPr>
                <w:szCs w:val="21"/>
              </w:rPr>
            </w:pPr>
            <w:r w:rsidRPr="00450F1B">
              <w:rPr>
                <w:szCs w:val="21"/>
              </w:rPr>
              <w:t>χ</w:t>
            </w:r>
            <w:r w:rsidRPr="00450F1B">
              <w:rPr>
                <w:szCs w:val="21"/>
                <w:vertAlign w:val="superscript"/>
              </w:rPr>
              <w:t>2</w:t>
            </w:r>
            <w:r w:rsidRPr="00450F1B">
              <w:rPr>
                <w:szCs w:val="21"/>
              </w:rPr>
              <w:t>=</w:t>
            </w:r>
            <w:r w:rsidRPr="00450F1B">
              <w:rPr>
                <w:rFonts w:hint="eastAsia"/>
                <w:szCs w:val="21"/>
              </w:rPr>
              <w:t>7.42</w:t>
            </w:r>
            <w:r w:rsidRPr="00450F1B">
              <w:rPr>
                <w:szCs w:val="21"/>
              </w:rPr>
              <w:t>, P=0.</w:t>
            </w:r>
            <w:r w:rsidRPr="00450F1B">
              <w:rPr>
                <w:rFonts w:hint="eastAsia"/>
                <w:szCs w:val="21"/>
              </w:rPr>
              <w:t>12</w:t>
            </w:r>
          </w:p>
        </w:tc>
      </w:tr>
      <w:tr w:rsidR="00A32A1C" w:rsidRPr="00450F1B" w14:paraId="488D6A3E" w14:textId="77777777">
        <w:trPr>
          <w:trHeight w:val="273"/>
        </w:trPr>
        <w:tc>
          <w:tcPr>
            <w:tcW w:w="3513" w:type="dxa"/>
            <w:tcBorders>
              <w:top w:val="nil"/>
              <w:bottom w:val="nil"/>
            </w:tcBorders>
          </w:tcPr>
          <w:p w14:paraId="12C30183"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260" w:type="dxa"/>
            <w:tcBorders>
              <w:top w:val="nil"/>
              <w:bottom w:val="nil"/>
            </w:tcBorders>
          </w:tcPr>
          <w:p w14:paraId="5E1DC88B" w14:textId="77777777" w:rsidR="00A32A1C" w:rsidRPr="00450F1B" w:rsidRDefault="00A32A1C" w:rsidP="00A32A1C">
            <w:pPr>
              <w:rPr>
                <w:kern w:val="0"/>
                <w:szCs w:val="21"/>
              </w:rPr>
            </w:pPr>
            <w:r w:rsidRPr="00450F1B">
              <w:rPr>
                <w:kern w:val="0"/>
                <w:szCs w:val="21"/>
              </w:rPr>
              <w:t>3.4 ± 1.9</w:t>
            </w:r>
            <w:r w:rsidRPr="00450F1B">
              <w:rPr>
                <w:iCs/>
                <w:szCs w:val="21"/>
                <w:vertAlign w:val="superscript"/>
              </w:rPr>
              <w:t xml:space="preserve"> a</w:t>
            </w:r>
          </w:p>
        </w:tc>
        <w:tc>
          <w:tcPr>
            <w:tcW w:w="1260" w:type="dxa"/>
            <w:tcBorders>
              <w:top w:val="nil"/>
              <w:bottom w:val="nil"/>
            </w:tcBorders>
          </w:tcPr>
          <w:p w14:paraId="37A3610D" w14:textId="77777777" w:rsidR="00A32A1C" w:rsidRPr="00450F1B" w:rsidRDefault="00A32A1C" w:rsidP="00A32A1C">
            <w:pPr>
              <w:rPr>
                <w:szCs w:val="21"/>
              </w:rPr>
            </w:pPr>
            <w:r w:rsidRPr="00450F1B">
              <w:rPr>
                <w:szCs w:val="21"/>
              </w:rPr>
              <w:t>4.8±2.2</w:t>
            </w:r>
            <w:r w:rsidRPr="00450F1B">
              <w:rPr>
                <w:iCs/>
                <w:szCs w:val="21"/>
                <w:vertAlign w:val="superscript"/>
              </w:rPr>
              <w:t xml:space="preserve"> a</w:t>
            </w:r>
          </w:p>
        </w:tc>
        <w:tc>
          <w:tcPr>
            <w:tcW w:w="1260" w:type="dxa"/>
            <w:tcBorders>
              <w:top w:val="nil"/>
              <w:bottom w:val="nil"/>
            </w:tcBorders>
          </w:tcPr>
          <w:p w14:paraId="11CF006C" w14:textId="77777777" w:rsidR="00A32A1C" w:rsidRPr="00450F1B" w:rsidRDefault="00A32A1C" w:rsidP="00A32A1C">
            <w:pPr>
              <w:rPr>
                <w:kern w:val="0"/>
                <w:szCs w:val="21"/>
              </w:rPr>
            </w:pPr>
            <w:r w:rsidRPr="00450F1B">
              <w:rPr>
                <w:kern w:val="0"/>
                <w:szCs w:val="21"/>
              </w:rPr>
              <w:t>9.4± 3.8</w:t>
            </w:r>
            <w:r w:rsidRPr="00450F1B">
              <w:rPr>
                <w:iCs/>
                <w:szCs w:val="21"/>
                <w:vertAlign w:val="superscript"/>
              </w:rPr>
              <w:t xml:space="preserve"> b</w:t>
            </w:r>
          </w:p>
        </w:tc>
        <w:tc>
          <w:tcPr>
            <w:tcW w:w="1260" w:type="dxa"/>
            <w:tcBorders>
              <w:top w:val="nil"/>
              <w:bottom w:val="nil"/>
            </w:tcBorders>
          </w:tcPr>
          <w:p w14:paraId="4D4FFAC3" w14:textId="77777777" w:rsidR="00A32A1C" w:rsidRPr="00450F1B" w:rsidRDefault="00A32A1C" w:rsidP="00A32A1C">
            <w:pPr>
              <w:rPr>
                <w:szCs w:val="21"/>
              </w:rPr>
            </w:pPr>
            <w:r w:rsidRPr="00450F1B">
              <w:rPr>
                <w:szCs w:val="21"/>
              </w:rPr>
              <w:t>10.3±3.9</w:t>
            </w:r>
            <w:r w:rsidRPr="00450F1B">
              <w:rPr>
                <w:iCs/>
                <w:szCs w:val="21"/>
                <w:vertAlign w:val="superscript"/>
              </w:rPr>
              <w:t xml:space="preserve"> b</w:t>
            </w:r>
          </w:p>
        </w:tc>
        <w:tc>
          <w:tcPr>
            <w:tcW w:w="1260" w:type="dxa"/>
            <w:tcBorders>
              <w:top w:val="nil"/>
              <w:bottom w:val="nil"/>
            </w:tcBorders>
          </w:tcPr>
          <w:p w14:paraId="1053E847" w14:textId="77777777" w:rsidR="00A32A1C" w:rsidRPr="00450F1B" w:rsidRDefault="00A32A1C" w:rsidP="00A32A1C">
            <w:pPr>
              <w:rPr>
                <w:szCs w:val="21"/>
              </w:rPr>
            </w:pPr>
            <w:r w:rsidRPr="00450F1B">
              <w:rPr>
                <w:szCs w:val="21"/>
              </w:rPr>
              <w:t>11.4±4.2</w:t>
            </w:r>
            <w:r w:rsidRPr="00450F1B">
              <w:rPr>
                <w:iCs/>
                <w:szCs w:val="21"/>
                <w:vertAlign w:val="superscript"/>
              </w:rPr>
              <w:t xml:space="preserve"> b</w:t>
            </w:r>
          </w:p>
        </w:tc>
        <w:tc>
          <w:tcPr>
            <w:tcW w:w="1800" w:type="dxa"/>
            <w:tcBorders>
              <w:top w:val="nil"/>
              <w:bottom w:val="nil"/>
            </w:tcBorders>
          </w:tcPr>
          <w:p w14:paraId="7E02B2AC" w14:textId="77777777" w:rsidR="00A32A1C" w:rsidRPr="00450F1B" w:rsidRDefault="00A32A1C" w:rsidP="00A32A1C">
            <w:pPr>
              <w:spacing w:line="320" w:lineRule="atLeast"/>
              <w:rPr>
                <w:szCs w:val="21"/>
              </w:rPr>
            </w:pPr>
            <w:r w:rsidRPr="00450F1B">
              <w:rPr>
                <w:rFonts w:eastAsia="'宋体"/>
                <w:szCs w:val="21"/>
              </w:rPr>
              <w:t>F</w:t>
            </w:r>
            <w:bookmarkStart w:id="1882" w:name="OLE_LINK32"/>
            <w:bookmarkStart w:id="1883" w:name="OLE_LINK33"/>
            <w:r w:rsidRPr="00450F1B">
              <w:rPr>
                <w:szCs w:val="21"/>
              </w:rPr>
              <w:t>=32.38, P&lt;0.001</w:t>
            </w:r>
            <w:bookmarkEnd w:id="1882"/>
            <w:bookmarkEnd w:id="1883"/>
          </w:p>
        </w:tc>
      </w:tr>
      <w:tr w:rsidR="00A32A1C" w:rsidRPr="00450F1B" w14:paraId="6D64074F" w14:textId="77777777">
        <w:trPr>
          <w:trHeight w:val="273"/>
        </w:trPr>
        <w:tc>
          <w:tcPr>
            <w:tcW w:w="3513" w:type="dxa"/>
            <w:tcBorders>
              <w:top w:val="nil"/>
              <w:bottom w:val="nil"/>
            </w:tcBorders>
          </w:tcPr>
          <w:p w14:paraId="7431ACCE"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p</w:t>
            </w:r>
            <w:r w:rsidRPr="00450F1B">
              <w:rPr>
                <w:i/>
                <w:kern w:val="0"/>
                <w:szCs w:val="21"/>
              </w:rPr>
              <w:t>hasic</w:t>
            </w:r>
            <w:r w:rsidRPr="00450F1B">
              <w:rPr>
                <w:rFonts w:eastAsia="MS Mincho"/>
                <w:i/>
                <w:kern w:val="0"/>
                <w:szCs w:val="21"/>
                <w:lang w:eastAsia="ja-JP"/>
              </w:rPr>
              <w:t xml:space="preserve"> </w:t>
            </w:r>
            <w:r w:rsidRPr="00450F1B">
              <w:rPr>
                <w:rFonts w:hint="eastAsia"/>
                <w:i/>
                <w:kern w:val="0"/>
                <w:szCs w:val="21"/>
              </w:rPr>
              <w:lastRenderedPageBreak/>
              <w:t>s</w:t>
            </w:r>
            <w:r w:rsidRPr="00450F1B">
              <w:rPr>
                <w:rFonts w:eastAsia="MS Mincho"/>
                <w:i/>
                <w:kern w:val="0"/>
                <w:szCs w:val="21"/>
                <w:lang w:eastAsia="ja-JP"/>
              </w:rPr>
              <w:t>ubmental</w:t>
            </w:r>
            <w:r w:rsidRPr="00450F1B">
              <w:rPr>
                <w:i/>
                <w:kern w:val="0"/>
                <w:szCs w:val="21"/>
              </w:rPr>
              <w:t xml:space="preserve"> RSWA</w:t>
            </w:r>
            <w:r w:rsidRPr="00450F1B">
              <w:rPr>
                <w:i/>
                <w:szCs w:val="21"/>
              </w:rPr>
              <w:t xml:space="preserve"> </w:t>
            </w:r>
            <w:r w:rsidRPr="00450F1B">
              <w:rPr>
                <w:rFonts w:hint="eastAsia"/>
                <w:i/>
                <w:szCs w:val="21"/>
              </w:rPr>
              <w:t>(</w:t>
            </w:r>
            <w:r w:rsidRPr="00450F1B">
              <w:rPr>
                <w:i/>
                <w:szCs w:val="21"/>
              </w:rPr>
              <w:t>&gt;</w:t>
            </w:r>
            <w:del w:id="1884" w:author="Senior Editor" w:date="2014-09-21T19:30:00Z">
              <w:r w:rsidRPr="00450F1B" w:rsidDel="00C43993">
                <w:rPr>
                  <w:i/>
                  <w:szCs w:val="21"/>
                </w:rPr>
                <w:delText xml:space="preserve"> </w:delText>
              </w:r>
            </w:del>
            <w:r w:rsidRPr="00450F1B">
              <w:rPr>
                <w:i/>
                <w:szCs w:val="21"/>
              </w:rPr>
              <w:t>18%</w:t>
            </w:r>
            <w:r w:rsidRPr="00450F1B">
              <w:rPr>
                <w:rFonts w:hint="eastAsia"/>
                <w:i/>
                <w:szCs w:val="21"/>
              </w:rPr>
              <w:t>), n (%)</w:t>
            </w:r>
          </w:p>
        </w:tc>
        <w:tc>
          <w:tcPr>
            <w:tcW w:w="1260" w:type="dxa"/>
            <w:tcBorders>
              <w:top w:val="nil"/>
              <w:bottom w:val="nil"/>
            </w:tcBorders>
          </w:tcPr>
          <w:p w14:paraId="30BF4456" w14:textId="77777777" w:rsidR="00A32A1C" w:rsidRPr="00450F1B" w:rsidRDefault="00A32A1C" w:rsidP="00A32A1C">
            <w:pPr>
              <w:rPr>
                <w:iCs/>
                <w:szCs w:val="21"/>
                <w:vertAlign w:val="superscript"/>
              </w:rPr>
            </w:pPr>
            <w:bookmarkStart w:id="1885" w:name="OLE_LINK15"/>
            <w:bookmarkStart w:id="1886" w:name="OLE_LINK16"/>
            <w:r w:rsidRPr="00450F1B">
              <w:rPr>
                <w:szCs w:val="21"/>
              </w:rPr>
              <w:lastRenderedPageBreak/>
              <w:t>0</w:t>
            </w:r>
            <w:bookmarkEnd w:id="1885"/>
            <w:bookmarkEnd w:id="1886"/>
          </w:p>
        </w:tc>
        <w:tc>
          <w:tcPr>
            <w:tcW w:w="1260" w:type="dxa"/>
            <w:tcBorders>
              <w:top w:val="nil"/>
              <w:bottom w:val="nil"/>
            </w:tcBorders>
          </w:tcPr>
          <w:p w14:paraId="34AD677E" w14:textId="77777777" w:rsidR="00A32A1C" w:rsidRPr="00450F1B" w:rsidRDefault="00A32A1C" w:rsidP="00A32A1C">
            <w:pPr>
              <w:jc w:val="left"/>
              <w:rPr>
                <w:szCs w:val="21"/>
              </w:rPr>
            </w:pPr>
            <w:bookmarkStart w:id="1887" w:name="OLE_LINK34"/>
            <w:bookmarkStart w:id="1888" w:name="OLE_LINK35"/>
            <w:r w:rsidRPr="00450F1B">
              <w:rPr>
                <w:szCs w:val="21"/>
              </w:rPr>
              <w:t>0</w:t>
            </w:r>
            <w:bookmarkEnd w:id="1887"/>
            <w:bookmarkEnd w:id="1888"/>
          </w:p>
        </w:tc>
        <w:tc>
          <w:tcPr>
            <w:tcW w:w="1260" w:type="dxa"/>
            <w:tcBorders>
              <w:top w:val="nil"/>
              <w:bottom w:val="nil"/>
            </w:tcBorders>
          </w:tcPr>
          <w:p w14:paraId="7B6814DA" w14:textId="77777777" w:rsidR="00A32A1C" w:rsidRPr="00450F1B" w:rsidRDefault="00A32A1C" w:rsidP="00A32A1C">
            <w:pPr>
              <w:jc w:val="left"/>
              <w:rPr>
                <w:kern w:val="0"/>
                <w:szCs w:val="21"/>
              </w:rPr>
            </w:pPr>
            <w:r w:rsidRPr="00450F1B">
              <w:rPr>
                <w:kern w:val="0"/>
                <w:szCs w:val="21"/>
              </w:rPr>
              <w:t>0</w:t>
            </w:r>
          </w:p>
        </w:tc>
        <w:tc>
          <w:tcPr>
            <w:tcW w:w="1260" w:type="dxa"/>
            <w:tcBorders>
              <w:top w:val="nil"/>
              <w:bottom w:val="nil"/>
            </w:tcBorders>
          </w:tcPr>
          <w:p w14:paraId="62F4E55B" w14:textId="77777777" w:rsidR="00A32A1C" w:rsidRPr="00450F1B" w:rsidRDefault="00A32A1C" w:rsidP="00A32A1C">
            <w:pPr>
              <w:jc w:val="left"/>
              <w:rPr>
                <w:szCs w:val="21"/>
              </w:rPr>
            </w:pPr>
            <w:r w:rsidRPr="00450F1B">
              <w:rPr>
                <w:szCs w:val="21"/>
              </w:rPr>
              <w:t>1</w:t>
            </w:r>
            <w:r w:rsidRPr="00450F1B">
              <w:rPr>
                <w:rFonts w:hint="eastAsia"/>
                <w:szCs w:val="21"/>
              </w:rPr>
              <w:t xml:space="preserve"> (</w:t>
            </w:r>
            <w:r w:rsidRPr="00450F1B">
              <w:rPr>
                <w:szCs w:val="21"/>
              </w:rPr>
              <w:t>4.0%</w:t>
            </w:r>
            <w:r w:rsidRPr="00450F1B">
              <w:rPr>
                <w:rFonts w:hint="eastAsia"/>
                <w:szCs w:val="21"/>
              </w:rPr>
              <w:t>)</w:t>
            </w:r>
          </w:p>
        </w:tc>
        <w:tc>
          <w:tcPr>
            <w:tcW w:w="1260" w:type="dxa"/>
            <w:tcBorders>
              <w:top w:val="nil"/>
              <w:bottom w:val="nil"/>
            </w:tcBorders>
          </w:tcPr>
          <w:p w14:paraId="680FBF21" w14:textId="77777777" w:rsidR="00A32A1C" w:rsidRPr="00450F1B" w:rsidRDefault="00A32A1C" w:rsidP="00A32A1C">
            <w:pPr>
              <w:jc w:val="left"/>
              <w:rPr>
                <w:szCs w:val="21"/>
              </w:rPr>
            </w:pPr>
            <w:r w:rsidRPr="00450F1B">
              <w:rPr>
                <w:szCs w:val="21"/>
              </w:rPr>
              <w:t>0</w:t>
            </w:r>
          </w:p>
        </w:tc>
        <w:tc>
          <w:tcPr>
            <w:tcW w:w="1800" w:type="dxa"/>
            <w:tcBorders>
              <w:top w:val="nil"/>
              <w:bottom w:val="nil"/>
            </w:tcBorders>
          </w:tcPr>
          <w:p w14:paraId="3F24447B" w14:textId="77777777" w:rsidR="00A32A1C" w:rsidRPr="00450F1B" w:rsidRDefault="00A32A1C" w:rsidP="00A32A1C">
            <w:pPr>
              <w:spacing w:line="320" w:lineRule="atLeast"/>
              <w:jc w:val="left"/>
              <w:rPr>
                <w:szCs w:val="21"/>
              </w:rPr>
            </w:pPr>
            <w:bookmarkStart w:id="1889" w:name="OLE_LINK37"/>
            <w:bookmarkStart w:id="1890" w:name="OLE_LINK38"/>
            <w:r w:rsidRPr="00450F1B">
              <w:rPr>
                <w:szCs w:val="21"/>
              </w:rPr>
              <w:t>χ</w:t>
            </w:r>
            <w:r w:rsidRPr="00450F1B">
              <w:rPr>
                <w:szCs w:val="21"/>
                <w:vertAlign w:val="superscript"/>
              </w:rPr>
              <w:t>2</w:t>
            </w:r>
            <w:r w:rsidRPr="00450F1B">
              <w:rPr>
                <w:szCs w:val="21"/>
              </w:rPr>
              <w:t>=</w:t>
            </w:r>
            <w:r w:rsidRPr="00450F1B">
              <w:rPr>
                <w:rFonts w:hint="eastAsia"/>
                <w:szCs w:val="21"/>
              </w:rPr>
              <w:t>3.44</w:t>
            </w:r>
            <w:r w:rsidRPr="00450F1B">
              <w:rPr>
                <w:szCs w:val="21"/>
              </w:rPr>
              <w:t>, P=0.</w:t>
            </w:r>
            <w:r w:rsidRPr="00450F1B">
              <w:rPr>
                <w:rFonts w:hint="eastAsia"/>
                <w:szCs w:val="21"/>
              </w:rPr>
              <w:t>49</w:t>
            </w:r>
            <w:bookmarkEnd w:id="1889"/>
            <w:bookmarkEnd w:id="1890"/>
          </w:p>
        </w:tc>
      </w:tr>
      <w:tr w:rsidR="00A32A1C" w:rsidRPr="00450F1B" w14:paraId="460147C4" w14:textId="77777777">
        <w:trPr>
          <w:trHeight w:val="273"/>
        </w:trPr>
        <w:tc>
          <w:tcPr>
            <w:tcW w:w="3513" w:type="dxa"/>
            <w:tcBorders>
              <w:top w:val="nil"/>
              <w:bottom w:val="nil"/>
            </w:tcBorders>
          </w:tcPr>
          <w:p w14:paraId="31795FBB" w14:textId="77777777" w:rsidR="00A32A1C" w:rsidRPr="00450F1B" w:rsidRDefault="00A32A1C" w:rsidP="00A32A1C">
            <w:pPr>
              <w:autoSpaceDE w:val="0"/>
              <w:autoSpaceDN w:val="0"/>
              <w:adjustRightInd w:val="0"/>
              <w:jc w:val="left"/>
              <w:rPr>
                <w:szCs w:val="21"/>
              </w:rPr>
            </w:pPr>
            <w:r w:rsidRPr="00450F1B">
              <w:rPr>
                <w:iCs/>
                <w:szCs w:val="21"/>
              </w:rPr>
              <w:lastRenderedPageBreak/>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260" w:type="dxa"/>
            <w:tcBorders>
              <w:top w:val="nil"/>
              <w:bottom w:val="nil"/>
            </w:tcBorders>
          </w:tcPr>
          <w:p w14:paraId="185A507E" w14:textId="77777777" w:rsidR="00A32A1C" w:rsidRPr="00450F1B" w:rsidRDefault="00A32A1C" w:rsidP="00A32A1C">
            <w:pPr>
              <w:rPr>
                <w:iCs/>
                <w:szCs w:val="21"/>
                <w:vertAlign w:val="superscript"/>
              </w:rPr>
            </w:pPr>
            <w:r w:rsidRPr="00450F1B">
              <w:rPr>
                <w:kern w:val="0"/>
                <w:szCs w:val="21"/>
              </w:rPr>
              <w:t>6.2± 2.1</w:t>
            </w:r>
            <w:r w:rsidRPr="00450F1B">
              <w:rPr>
                <w:iCs/>
                <w:szCs w:val="21"/>
                <w:vertAlign w:val="superscript"/>
              </w:rPr>
              <w:t xml:space="preserve"> a</w:t>
            </w:r>
          </w:p>
        </w:tc>
        <w:tc>
          <w:tcPr>
            <w:tcW w:w="1260" w:type="dxa"/>
            <w:tcBorders>
              <w:top w:val="nil"/>
              <w:bottom w:val="nil"/>
            </w:tcBorders>
          </w:tcPr>
          <w:p w14:paraId="5BCEB728" w14:textId="77777777" w:rsidR="00A32A1C" w:rsidRPr="00450F1B" w:rsidRDefault="00A32A1C" w:rsidP="00A32A1C">
            <w:pPr>
              <w:jc w:val="left"/>
              <w:rPr>
                <w:szCs w:val="21"/>
              </w:rPr>
            </w:pPr>
            <w:r w:rsidRPr="00450F1B">
              <w:rPr>
                <w:kern w:val="0"/>
                <w:szCs w:val="21"/>
              </w:rPr>
              <w:t>8.2± 2.8</w:t>
            </w:r>
            <w:r w:rsidRPr="00450F1B">
              <w:rPr>
                <w:iCs/>
                <w:szCs w:val="21"/>
                <w:vertAlign w:val="superscript"/>
              </w:rPr>
              <w:t xml:space="preserve"> a</w:t>
            </w:r>
          </w:p>
        </w:tc>
        <w:tc>
          <w:tcPr>
            <w:tcW w:w="1260" w:type="dxa"/>
            <w:tcBorders>
              <w:top w:val="nil"/>
              <w:bottom w:val="nil"/>
            </w:tcBorders>
          </w:tcPr>
          <w:p w14:paraId="24555B04" w14:textId="77777777" w:rsidR="00A32A1C" w:rsidRPr="00450F1B" w:rsidRDefault="00A32A1C" w:rsidP="00A32A1C">
            <w:pPr>
              <w:jc w:val="left"/>
              <w:rPr>
                <w:kern w:val="0"/>
                <w:szCs w:val="21"/>
              </w:rPr>
            </w:pPr>
            <w:r w:rsidRPr="00450F1B">
              <w:rPr>
                <w:kern w:val="0"/>
                <w:szCs w:val="21"/>
              </w:rPr>
              <w:t>14.6± 6.8</w:t>
            </w:r>
            <w:r w:rsidRPr="00450F1B">
              <w:rPr>
                <w:iCs/>
                <w:szCs w:val="21"/>
                <w:vertAlign w:val="superscript"/>
              </w:rPr>
              <w:t xml:space="preserve"> b</w:t>
            </w:r>
          </w:p>
        </w:tc>
        <w:tc>
          <w:tcPr>
            <w:tcW w:w="1260" w:type="dxa"/>
            <w:tcBorders>
              <w:top w:val="nil"/>
              <w:bottom w:val="nil"/>
            </w:tcBorders>
          </w:tcPr>
          <w:p w14:paraId="799167FD" w14:textId="77777777" w:rsidR="00A32A1C" w:rsidRPr="00450F1B" w:rsidRDefault="00A32A1C" w:rsidP="00A32A1C">
            <w:pPr>
              <w:jc w:val="left"/>
              <w:rPr>
                <w:szCs w:val="21"/>
              </w:rPr>
            </w:pPr>
            <w:r w:rsidRPr="00450F1B">
              <w:rPr>
                <w:kern w:val="0"/>
                <w:szCs w:val="21"/>
              </w:rPr>
              <w:t>15.5± 6.6</w:t>
            </w:r>
            <w:r w:rsidRPr="00450F1B">
              <w:rPr>
                <w:iCs/>
                <w:szCs w:val="21"/>
                <w:vertAlign w:val="superscript"/>
              </w:rPr>
              <w:t xml:space="preserve"> b</w:t>
            </w:r>
          </w:p>
        </w:tc>
        <w:tc>
          <w:tcPr>
            <w:tcW w:w="1260" w:type="dxa"/>
            <w:tcBorders>
              <w:top w:val="nil"/>
              <w:bottom w:val="nil"/>
            </w:tcBorders>
          </w:tcPr>
          <w:p w14:paraId="5A4F564F" w14:textId="77777777" w:rsidR="00A32A1C" w:rsidRPr="00450F1B" w:rsidRDefault="00A32A1C" w:rsidP="00A32A1C">
            <w:pPr>
              <w:jc w:val="left"/>
              <w:rPr>
                <w:szCs w:val="21"/>
              </w:rPr>
            </w:pPr>
            <w:r w:rsidRPr="00450F1B">
              <w:rPr>
                <w:kern w:val="0"/>
                <w:szCs w:val="21"/>
              </w:rPr>
              <w:t>15.1± 6.6</w:t>
            </w:r>
            <w:r w:rsidRPr="00450F1B">
              <w:rPr>
                <w:iCs/>
                <w:szCs w:val="21"/>
                <w:vertAlign w:val="superscript"/>
              </w:rPr>
              <w:t xml:space="preserve"> b</w:t>
            </w:r>
          </w:p>
        </w:tc>
        <w:tc>
          <w:tcPr>
            <w:tcW w:w="1800" w:type="dxa"/>
            <w:tcBorders>
              <w:top w:val="nil"/>
              <w:bottom w:val="nil"/>
            </w:tcBorders>
          </w:tcPr>
          <w:p w14:paraId="30AF0937" w14:textId="77777777" w:rsidR="00A32A1C" w:rsidRPr="00450F1B" w:rsidRDefault="00A32A1C" w:rsidP="00A32A1C">
            <w:pPr>
              <w:spacing w:line="320" w:lineRule="atLeast"/>
              <w:jc w:val="left"/>
              <w:rPr>
                <w:szCs w:val="21"/>
              </w:rPr>
            </w:pPr>
            <w:r w:rsidRPr="00450F1B">
              <w:rPr>
                <w:rFonts w:eastAsia="'宋体"/>
                <w:szCs w:val="21"/>
              </w:rPr>
              <w:t>F</w:t>
            </w:r>
            <w:r w:rsidRPr="00450F1B">
              <w:rPr>
                <w:szCs w:val="21"/>
              </w:rPr>
              <w:t>=20.73, P&lt;0.001</w:t>
            </w:r>
          </w:p>
        </w:tc>
      </w:tr>
      <w:tr w:rsidR="00A32A1C" w:rsidRPr="00450F1B" w14:paraId="16D9B7B7" w14:textId="77777777">
        <w:trPr>
          <w:trHeight w:val="273"/>
        </w:trPr>
        <w:tc>
          <w:tcPr>
            <w:tcW w:w="3513" w:type="dxa"/>
            <w:tcBorders>
              <w:top w:val="nil"/>
              <w:bottom w:val="single" w:sz="4" w:space="0" w:color="auto"/>
            </w:tcBorders>
          </w:tcPr>
          <w:p w14:paraId="3A2AFA4D" w14:textId="77777777" w:rsidR="00A32A1C" w:rsidRPr="00450F1B" w:rsidRDefault="00A32A1C" w:rsidP="00A32A1C">
            <w:pPr>
              <w:autoSpaceDE w:val="0"/>
              <w:autoSpaceDN w:val="0"/>
              <w:adjustRightInd w:val="0"/>
              <w:jc w:val="left"/>
              <w:rPr>
                <w:i/>
                <w:szCs w:val="21"/>
              </w:rPr>
            </w:pPr>
            <w:r w:rsidRPr="00450F1B">
              <w:rPr>
                <w:i/>
                <w:szCs w:val="21"/>
              </w:rPr>
              <w:t>Patients</w:t>
            </w:r>
            <w:r w:rsidRPr="00450F1B">
              <w:rPr>
                <w:rFonts w:hint="eastAsia"/>
                <w:i/>
                <w:kern w:val="0"/>
                <w:szCs w:val="21"/>
              </w:rPr>
              <w:t xml:space="preserve"> with abnormal p</w:t>
            </w:r>
            <w:r w:rsidRPr="00450F1B">
              <w:rPr>
                <w:i/>
                <w:kern w:val="0"/>
                <w:szCs w:val="21"/>
              </w:rPr>
              <w:t>hasic</w:t>
            </w:r>
            <w:r w:rsidRPr="00450F1B">
              <w:rPr>
                <w:rFonts w:hint="eastAsia"/>
                <w:i/>
                <w:kern w:val="0"/>
                <w:szCs w:val="21"/>
              </w:rPr>
              <w:t xml:space="preserve"> a</w:t>
            </w:r>
            <w:r w:rsidRPr="00450F1B">
              <w:rPr>
                <w:rFonts w:eastAsia="MS Mincho"/>
                <w:i/>
                <w:kern w:val="0"/>
                <w:szCs w:val="21"/>
                <w:lang w:eastAsia="ja-JP"/>
              </w:rPr>
              <w:t>nterior tibialis</w:t>
            </w:r>
            <w:r w:rsidRPr="00450F1B">
              <w:rPr>
                <w:rFonts w:hint="eastAsia"/>
                <w:i/>
                <w:kern w:val="0"/>
                <w:szCs w:val="21"/>
              </w:rPr>
              <w:t xml:space="preserve"> </w:t>
            </w:r>
            <w:r w:rsidRPr="00450F1B">
              <w:rPr>
                <w:i/>
                <w:kern w:val="0"/>
                <w:szCs w:val="21"/>
              </w:rPr>
              <w:t>RSWA</w:t>
            </w:r>
            <w:r w:rsidRPr="00450F1B">
              <w:rPr>
                <w:i/>
                <w:szCs w:val="21"/>
              </w:rPr>
              <w:t xml:space="preserve"> </w:t>
            </w:r>
            <w:r w:rsidRPr="00450F1B">
              <w:rPr>
                <w:rFonts w:hint="eastAsia"/>
                <w:i/>
                <w:szCs w:val="21"/>
              </w:rPr>
              <w:t>(</w:t>
            </w:r>
            <w:r w:rsidRPr="00450F1B">
              <w:rPr>
                <w:i/>
                <w:szCs w:val="21"/>
              </w:rPr>
              <w:t>&gt;</w:t>
            </w:r>
            <w:del w:id="1891" w:author="Senior Editor" w:date="2014-09-21T19:30:00Z">
              <w:r w:rsidRPr="00450F1B" w:rsidDel="00C43993">
                <w:rPr>
                  <w:i/>
                  <w:szCs w:val="21"/>
                </w:rPr>
                <w:delText xml:space="preserve"> </w:delText>
              </w:r>
            </w:del>
            <w:r w:rsidRPr="00450F1B">
              <w:rPr>
                <w:i/>
                <w:szCs w:val="21"/>
              </w:rPr>
              <w:t>18%</w:t>
            </w:r>
            <w:r w:rsidRPr="00450F1B">
              <w:rPr>
                <w:rFonts w:hint="eastAsia"/>
                <w:i/>
                <w:szCs w:val="21"/>
              </w:rPr>
              <w:t>), n (%)</w:t>
            </w:r>
          </w:p>
        </w:tc>
        <w:tc>
          <w:tcPr>
            <w:tcW w:w="1260" w:type="dxa"/>
            <w:tcBorders>
              <w:top w:val="nil"/>
              <w:bottom w:val="single" w:sz="4" w:space="0" w:color="auto"/>
            </w:tcBorders>
          </w:tcPr>
          <w:p w14:paraId="1DD13C7C" w14:textId="77777777" w:rsidR="00A32A1C" w:rsidRPr="00450F1B" w:rsidRDefault="00A32A1C" w:rsidP="00A32A1C">
            <w:pPr>
              <w:rPr>
                <w:iCs/>
                <w:szCs w:val="21"/>
                <w:vertAlign w:val="superscript"/>
              </w:rPr>
            </w:pPr>
            <w:r w:rsidRPr="00450F1B">
              <w:rPr>
                <w:szCs w:val="21"/>
              </w:rPr>
              <w:t>0</w:t>
            </w:r>
            <w:bookmarkStart w:id="1892" w:name="OLE_LINK17"/>
            <w:r w:rsidRPr="00450F1B">
              <w:rPr>
                <w:iCs/>
                <w:szCs w:val="21"/>
                <w:vertAlign w:val="superscript"/>
              </w:rPr>
              <w:t xml:space="preserve"> a</w:t>
            </w:r>
            <w:bookmarkEnd w:id="1892"/>
          </w:p>
        </w:tc>
        <w:tc>
          <w:tcPr>
            <w:tcW w:w="1260" w:type="dxa"/>
            <w:tcBorders>
              <w:top w:val="nil"/>
              <w:bottom w:val="single" w:sz="4" w:space="0" w:color="auto"/>
            </w:tcBorders>
          </w:tcPr>
          <w:p w14:paraId="7F0A12B9" w14:textId="77777777" w:rsidR="00A32A1C" w:rsidRPr="00450F1B" w:rsidRDefault="00A32A1C" w:rsidP="00A32A1C">
            <w:pPr>
              <w:jc w:val="left"/>
              <w:rPr>
                <w:szCs w:val="21"/>
              </w:rPr>
            </w:pPr>
            <w:r w:rsidRPr="00450F1B">
              <w:rPr>
                <w:szCs w:val="21"/>
              </w:rPr>
              <w:t>0</w:t>
            </w:r>
            <w:r w:rsidRPr="00450F1B">
              <w:rPr>
                <w:iCs/>
                <w:szCs w:val="21"/>
                <w:vertAlign w:val="superscript"/>
              </w:rPr>
              <w:t xml:space="preserve"> a</w:t>
            </w:r>
          </w:p>
        </w:tc>
        <w:tc>
          <w:tcPr>
            <w:tcW w:w="1260" w:type="dxa"/>
            <w:tcBorders>
              <w:top w:val="nil"/>
              <w:bottom w:val="single" w:sz="4" w:space="0" w:color="auto"/>
            </w:tcBorders>
          </w:tcPr>
          <w:p w14:paraId="407D2D75" w14:textId="77777777" w:rsidR="00A32A1C" w:rsidRPr="00450F1B" w:rsidRDefault="00A32A1C" w:rsidP="00A32A1C">
            <w:pPr>
              <w:jc w:val="left"/>
              <w:rPr>
                <w:kern w:val="0"/>
                <w:szCs w:val="21"/>
              </w:rPr>
            </w:pPr>
            <w:r w:rsidRPr="00450F1B">
              <w:rPr>
                <w:kern w:val="0"/>
                <w:szCs w:val="21"/>
              </w:rPr>
              <w:t>8</w:t>
            </w:r>
            <w:r w:rsidRPr="00450F1B">
              <w:rPr>
                <w:rFonts w:hint="eastAsia"/>
                <w:kern w:val="0"/>
                <w:szCs w:val="21"/>
              </w:rPr>
              <w:t xml:space="preserve"> (</w:t>
            </w:r>
            <w:r w:rsidRPr="00450F1B">
              <w:rPr>
                <w:kern w:val="0"/>
                <w:szCs w:val="21"/>
              </w:rPr>
              <w:t>30.8%</w:t>
            </w:r>
            <w:r w:rsidRPr="00450F1B">
              <w:rPr>
                <w:rFonts w:hint="eastAsia"/>
                <w:kern w:val="0"/>
                <w:szCs w:val="21"/>
              </w:rPr>
              <w:t xml:space="preserve">) </w:t>
            </w:r>
            <w:r w:rsidRPr="00450F1B">
              <w:rPr>
                <w:iCs/>
                <w:szCs w:val="21"/>
                <w:vertAlign w:val="superscript"/>
              </w:rPr>
              <w:t>b</w:t>
            </w:r>
          </w:p>
        </w:tc>
        <w:tc>
          <w:tcPr>
            <w:tcW w:w="1260" w:type="dxa"/>
            <w:tcBorders>
              <w:top w:val="nil"/>
              <w:bottom w:val="single" w:sz="4" w:space="0" w:color="auto"/>
            </w:tcBorders>
          </w:tcPr>
          <w:p w14:paraId="1D45AADC" w14:textId="77777777" w:rsidR="00A32A1C" w:rsidRPr="00450F1B" w:rsidRDefault="00A32A1C" w:rsidP="00A32A1C">
            <w:pPr>
              <w:jc w:val="left"/>
              <w:rPr>
                <w:szCs w:val="21"/>
              </w:rPr>
            </w:pPr>
            <w:r w:rsidRPr="00450F1B">
              <w:rPr>
                <w:szCs w:val="21"/>
              </w:rPr>
              <w:t>9</w:t>
            </w:r>
            <w:r w:rsidRPr="00450F1B">
              <w:rPr>
                <w:rFonts w:hint="eastAsia"/>
                <w:szCs w:val="21"/>
              </w:rPr>
              <w:t xml:space="preserve"> (</w:t>
            </w:r>
            <w:r w:rsidRPr="00450F1B">
              <w:rPr>
                <w:szCs w:val="21"/>
              </w:rPr>
              <w:t>36%</w:t>
            </w:r>
            <w:r w:rsidRPr="00450F1B">
              <w:rPr>
                <w:rFonts w:hint="eastAsia"/>
                <w:szCs w:val="21"/>
              </w:rPr>
              <w:t xml:space="preserve">) </w:t>
            </w:r>
            <w:r w:rsidRPr="00450F1B">
              <w:rPr>
                <w:iCs/>
                <w:szCs w:val="21"/>
                <w:vertAlign w:val="superscript"/>
              </w:rPr>
              <w:t>b</w:t>
            </w:r>
          </w:p>
        </w:tc>
        <w:tc>
          <w:tcPr>
            <w:tcW w:w="1260" w:type="dxa"/>
            <w:tcBorders>
              <w:top w:val="nil"/>
              <w:bottom w:val="single" w:sz="4" w:space="0" w:color="auto"/>
            </w:tcBorders>
          </w:tcPr>
          <w:p w14:paraId="14B88D18" w14:textId="77777777" w:rsidR="00A32A1C" w:rsidRPr="00450F1B" w:rsidRDefault="00A32A1C" w:rsidP="00A32A1C">
            <w:pPr>
              <w:jc w:val="left"/>
              <w:rPr>
                <w:szCs w:val="21"/>
              </w:rPr>
            </w:pPr>
            <w:r w:rsidRPr="00450F1B">
              <w:rPr>
                <w:szCs w:val="21"/>
              </w:rPr>
              <w:t>7</w:t>
            </w:r>
            <w:r w:rsidRPr="00450F1B">
              <w:rPr>
                <w:rFonts w:hint="eastAsia"/>
                <w:szCs w:val="21"/>
              </w:rPr>
              <w:t xml:space="preserve"> (</w:t>
            </w:r>
            <w:r w:rsidRPr="00450F1B">
              <w:rPr>
                <w:szCs w:val="21"/>
              </w:rPr>
              <w:t>31.8%</w:t>
            </w:r>
            <w:r w:rsidRPr="00450F1B">
              <w:rPr>
                <w:rFonts w:hint="eastAsia"/>
                <w:szCs w:val="21"/>
              </w:rPr>
              <w:t xml:space="preserve">) </w:t>
            </w:r>
            <w:r w:rsidRPr="00450F1B">
              <w:rPr>
                <w:iCs/>
                <w:szCs w:val="21"/>
                <w:vertAlign w:val="superscript"/>
              </w:rPr>
              <w:t>b</w:t>
            </w:r>
          </w:p>
        </w:tc>
        <w:tc>
          <w:tcPr>
            <w:tcW w:w="1800" w:type="dxa"/>
            <w:tcBorders>
              <w:top w:val="nil"/>
              <w:bottom w:val="single" w:sz="4" w:space="0" w:color="auto"/>
            </w:tcBorders>
          </w:tcPr>
          <w:p w14:paraId="07099D07" w14:textId="77777777" w:rsidR="00A32A1C" w:rsidRPr="00450F1B" w:rsidRDefault="00A32A1C" w:rsidP="00A32A1C">
            <w:pPr>
              <w:spacing w:line="320" w:lineRule="atLeast"/>
              <w:jc w:val="left"/>
              <w:rPr>
                <w:szCs w:val="21"/>
              </w:rPr>
            </w:pPr>
            <w:r w:rsidRPr="00450F1B">
              <w:rPr>
                <w:szCs w:val="21"/>
              </w:rPr>
              <w:t>χ</w:t>
            </w:r>
            <w:r w:rsidRPr="00450F1B">
              <w:rPr>
                <w:szCs w:val="21"/>
                <w:vertAlign w:val="superscript"/>
              </w:rPr>
              <w:t>2</w:t>
            </w:r>
            <w:r w:rsidRPr="00450F1B">
              <w:rPr>
                <w:szCs w:val="21"/>
              </w:rPr>
              <w:t>=</w:t>
            </w:r>
            <w:r w:rsidRPr="00450F1B">
              <w:rPr>
                <w:rFonts w:hint="eastAsia"/>
                <w:szCs w:val="21"/>
              </w:rPr>
              <w:t>33.44</w:t>
            </w:r>
            <w:r w:rsidRPr="00450F1B">
              <w:rPr>
                <w:szCs w:val="21"/>
              </w:rPr>
              <w:t>, P&lt;0.001</w:t>
            </w:r>
          </w:p>
        </w:tc>
      </w:tr>
    </w:tbl>
    <w:p w14:paraId="3969945D" w14:textId="77777777" w:rsidR="00A32A1C" w:rsidRPr="00450F1B" w:rsidRDefault="00A32A1C" w:rsidP="00A32A1C">
      <w:pPr>
        <w:autoSpaceDE w:val="0"/>
        <w:autoSpaceDN w:val="0"/>
        <w:adjustRightInd w:val="0"/>
        <w:spacing w:line="480" w:lineRule="auto"/>
        <w:jc w:val="left"/>
        <w:rPr>
          <w:bCs/>
          <w:iCs/>
          <w:sz w:val="24"/>
        </w:rPr>
      </w:pPr>
      <w:r w:rsidRPr="00450F1B">
        <w:rPr>
          <w:kern w:val="0"/>
          <w:sz w:val="24"/>
        </w:rPr>
        <w:t>RSWA</w:t>
      </w:r>
      <w:r w:rsidRPr="00450F1B">
        <w:rPr>
          <w:bCs/>
          <w:iCs/>
          <w:sz w:val="24"/>
        </w:rPr>
        <w:t xml:space="preserve">: </w:t>
      </w:r>
      <w:r w:rsidRPr="00450F1B">
        <w:rPr>
          <w:rFonts w:hint="eastAsia"/>
          <w:bCs/>
          <w:iCs/>
          <w:sz w:val="24"/>
        </w:rPr>
        <w:t xml:space="preserve">REM sleep with </w:t>
      </w:r>
      <w:proofErr w:type="spellStart"/>
      <w:r w:rsidRPr="00450F1B">
        <w:rPr>
          <w:rFonts w:hint="eastAsia"/>
          <w:bCs/>
          <w:iCs/>
          <w:sz w:val="24"/>
        </w:rPr>
        <w:t>atonia</w:t>
      </w:r>
      <w:proofErr w:type="spellEnd"/>
      <w:ins w:id="1893" w:author="Senior Editor" w:date="2014-09-20T00:40:00Z">
        <w:r w:rsidR="00B56939" w:rsidRPr="00450F1B">
          <w:rPr>
            <w:bCs/>
            <w:iCs/>
            <w:sz w:val="24"/>
          </w:rPr>
          <w:t>.</w:t>
        </w:r>
      </w:ins>
    </w:p>
    <w:p w14:paraId="226D860F" w14:textId="77777777" w:rsidR="00A32A1C" w:rsidRPr="00450F1B" w:rsidRDefault="00A32A1C" w:rsidP="00A32A1C">
      <w:pPr>
        <w:spacing w:line="480" w:lineRule="auto"/>
        <w:jc w:val="left"/>
        <w:rPr>
          <w:b/>
          <w:sz w:val="24"/>
        </w:rPr>
      </w:pPr>
      <w:r w:rsidRPr="00450F1B">
        <w:rPr>
          <w:rFonts w:hint="eastAsia"/>
          <w:bCs/>
          <w:sz w:val="24"/>
        </w:rPr>
        <w:t xml:space="preserve">% </w:t>
      </w:r>
      <w:del w:id="1894" w:author="Senior Editor" w:date="2014-09-19T16:56:00Z">
        <w:r w:rsidRPr="00450F1B" w:rsidDel="00A722F8">
          <w:rPr>
            <w:rFonts w:hint="eastAsia"/>
            <w:bCs/>
            <w:sz w:val="24"/>
          </w:rPr>
          <w:delText>t</w:delText>
        </w:r>
        <w:r w:rsidRPr="00450F1B" w:rsidDel="00A722F8">
          <w:rPr>
            <w:kern w:val="0"/>
            <w:sz w:val="24"/>
          </w:rPr>
          <w:delText>onic</w:delText>
        </w:r>
      </w:del>
      <w:ins w:id="1895" w:author="Senior Editor" w:date="2014-09-19T16:56:00Z">
        <w:r w:rsidR="00A722F8" w:rsidRPr="00450F1B">
          <w:rPr>
            <w:bCs/>
            <w:sz w:val="24"/>
          </w:rPr>
          <w:t>Tonic</w:t>
        </w:r>
      </w:ins>
      <w:r w:rsidRPr="00450F1B">
        <w:rPr>
          <w:kern w:val="0"/>
          <w:sz w:val="24"/>
        </w:rPr>
        <w:t xml:space="preserve"> and phasic </w:t>
      </w:r>
      <w:r w:rsidRPr="00450F1B">
        <w:rPr>
          <w:rFonts w:hint="eastAsia"/>
          <w:kern w:val="0"/>
          <w:sz w:val="24"/>
        </w:rPr>
        <w:t xml:space="preserve">RSWA: </w:t>
      </w:r>
      <w:r w:rsidRPr="00450F1B">
        <w:rPr>
          <w:kern w:val="0"/>
          <w:sz w:val="24"/>
        </w:rPr>
        <w:t>the numbers of 3</w:t>
      </w:r>
      <w:r w:rsidRPr="00450F1B">
        <w:rPr>
          <w:rFonts w:eastAsia="TT1941O00"/>
          <w:kern w:val="0"/>
          <w:sz w:val="24"/>
        </w:rPr>
        <w:t>0-second</w:t>
      </w:r>
      <w:r w:rsidRPr="00450F1B">
        <w:rPr>
          <w:kern w:val="0"/>
          <w:sz w:val="24"/>
        </w:rPr>
        <w:t xml:space="preserve"> epochs </w:t>
      </w:r>
      <w:r w:rsidRPr="00450F1B">
        <w:rPr>
          <w:rFonts w:hint="eastAsia"/>
          <w:bCs/>
          <w:sz w:val="24"/>
        </w:rPr>
        <w:t>with t</w:t>
      </w:r>
      <w:r w:rsidRPr="00450F1B">
        <w:rPr>
          <w:kern w:val="0"/>
          <w:sz w:val="24"/>
        </w:rPr>
        <w:t xml:space="preserve">onic and phasic </w:t>
      </w:r>
      <w:r w:rsidRPr="00450F1B">
        <w:rPr>
          <w:rFonts w:hint="eastAsia"/>
          <w:kern w:val="0"/>
          <w:sz w:val="24"/>
        </w:rPr>
        <w:t xml:space="preserve">RSWA </w:t>
      </w:r>
      <w:del w:id="1896" w:author="Senior Editor" w:date="2014-09-19T23:18:00Z">
        <w:r w:rsidRPr="00450F1B" w:rsidDel="00390D8D">
          <w:rPr>
            <w:rFonts w:hint="eastAsia"/>
            <w:kern w:val="0"/>
            <w:sz w:val="24"/>
          </w:rPr>
          <w:delText>being</w:delText>
        </w:r>
        <w:r w:rsidRPr="00450F1B" w:rsidDel="00390D8D">
          <w:rPr>
            <w:kern w:val="0"/>
            <w:sz w:val="24"/>
          </w:rPr>
          <w:delText xml:space="preserve"> </w:delText>
        </w:r>
      </w:del>
      <w:ins w:id="1897" w:author="Senior Editor" w:date="2014-09-19T23:18:00Z">
        <w:r w:rsidR="00390D8D" w:rsidRPr="00450F1B">
          <w:rPr>
            <w:kern w:val="0"/>
            <w:sz w:val="24"/>
          </w:rPr>
          <w:t xml:space="preserve">were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w:t>
      </w:r>
      <w:ins w:id="1898" w:author="Senior Editor" w:date="2014-09-20T00:40:00Z">
        <w:r w:rsidR="00B56939" w:rsidRPr="00450F1B">
          <w:rPr>
            <w:kern w:val="0"/>
            <w:sz w:val="24"/>
          </w:rPr>
          <w:t>.</w:t>
        </w:r>
      </w:ins>
    </w:p>
    <w:p w14:paraId="5EBCB1DB" w14:textId="77777777" w:rsidR="00A32A1C" w:rsidRPr="00450F1B" w:rsidRDefault="00A32A1C" w:rsidP="00A32A1C">
      <w:pPr>
        <w:pStyle w:val="Web"/>
        <w:spacing w:before="0" w:after="0" w:line="480" w:lineRule="auto"/>
        <w:jc w:val="left"/>
        <w:rPr>
          <w:rFonts w:eastAsia="SimSun"/>
          <w:lang w:eastAsia="zh-CN"/>
        </w:rPr>
      </w:pPr>
      <w:r w:rsidRPr="00450F1B">
        <w:rPr>
          <w:rFonts w:eastAsia="SimSun"/>
          <w:lang w:eastAsia="zh-CN"/>
        </w:rPr>
        <w:t>F: ANOVA</w:t>
      </w:r>
      <w:r w:rsidRPr="00450F1B">
        <w:rPr>
          <w:rFonts w:eastAsia="SimSun" w:hint="eastAsia"/>
          <w:lang w:eastAsia="zh-CN"/>
        </w:rPr>
        <w:t xml:space="preserve">, </w:t>
      </w:r>
      <w:r w:rsidRPr="00450F1B">
        <w:rPr>
          <w:szCs w:val="21"/>
        </w:rPr>
        <w:t>χ</w:t>
      </w:r>
      <w:r w:rsidRPr="00450F1B">
        <w:rPr>
          <w:szCs w:val="21"/>
          <w:vertAlign w:val="superscript"/>
        </w:rPr>
        <w:t>2</w:t>
      </w:r>
      <w:r w:rsidRPr="00450F1B">
        <w:t xml:space="preserve">: </w:t>
      </w:r>
      <w:ins w:id="1899" w:author="Senior Editor" w:date="2014-09-21T20:37:00Z">
        <w:r w:rsidR="002B58F2">
          <w:t>c</w:t>
        </w:r>
      </w:ins>
      <w:del w:id="1900" w:author="Senior Editor" w:date="2014-09-21T20:37:00Z">
        <w:r w:rsidRPr="00450F1B" w:rsidDel="002B58F2">
          <w:delText>C</w:delText>
        </w:r>
      </w:del>
      <w:r w:rsidRPr="00450F1B">
        <w:t>hi-square test</w:t>
      </w:r>
      <w:ins w:id="1901" w:author="Senior Editor" w:date="2014-09-20T00:40:00Z">
        <w:r w:rsidR="00B56939" w:rsidRPr="00450F1B">
          <w:t>.</w:t>
        </w:r>
      </w:ins>
    </w:p>
    <w:p w14:paraId="0800188C" w14:textId="77777777" w:rsidR="00A32A1C" w:rsidRPr="00450F1B" w:rsidRDefault="00A32A1C" w:rsidP="00A32A1C"/>
    <w:p w14:paraId="06BA5B40" w14:textId="77777777" w:rsidR="00A32A1C" w:rsidRPr="00450F1B" w:rsidRDefault="00A32A1C" w:rsidP="00A32A1C"/>
    <w:p w14:paraId="364B560E" w14:textId="77777777" w:rsidR="00A32A1C" w:rsidRPr="00450F1B" w:rsidRDefault="00A32A1C" w:rsidP="00A32A1C"/>
    <w:p w14:paraId="03312C95" w14:textId="77777777" w:rsidR="00A32A1C" w:rsidRPr="00450F1B" w:rsidRDefault="00A32A1C" w:rsidP="00A32A1C"/>
    <w:p w14:paraId="10880D46" w14:textId="77777777" w:rsidR="00A32A1C" w:rsidRPr="00450F1B" w:rsidRDefault="00A32A1C" w:rsidP="00A32A1C"/>
    <w:p w14:paraId="4E71F24D" w14:textId="77777777" w:rsidR="00A32A1C" w:rsidRPr="00450F1B" w:rsidRDefault="00A32A1C" w:rsidP="00A32A1C"/>
    <w:p w14:paraId="0469437A" w14:textId="77777777" w:rsidR="00A32A1C" w:rsidRPr="00450F1B" w:rsidRDefault="00A32A1C" w:rsidP="00A32A1C"/>
    <w:p w14:paraId="554E4815" w14:textId="77777777" w:rsidR="00A32A1C" w:rsidRPr="00450F1B" w:rsidRDefault="00A32A1C" w:rsidP="00A32A1C"/>
    <w:p w14:paraId="37302047" w14:textId="77777777" w:rsidR="00A32A1C" w:rsidRPr="00450F1B" w:rsidRDefault="00A32A1C" w:rsidP="00A32A1C"/>
    <w:p w14:paraId="4C5304AE" w14:textId="77777777" w:rsidR="00A32A1C" w:rsidRPr="00450F1B" w:rsidRDefault="00A32A1C" w:rsidP="00A32A1C"/>
    <w:p w14:paraId="27E76C97" w14:textId="77777777" w:rsidR="00A32A1C" w:rsidRPr="00450F1B" w:rsidRDefault="00A32A1C" w:rsidP="00A32A1C"/>
    <w:p w14:paraId="743DAD7A" w14:textId="77777777" w:rsidR="00A32A1C" w:rsidRPr="00450F1B" w:rsidRDefault="00A32A1C" w:rsidP="00A32A1C"/>
    <w:p w14:paraId="7D350C3D" w14:textId="77777777" w:rsidR="00A32A1C" w:rsidRPr="00450F1B" w:rsidRDefault="00A32A1C" w:rsidP="00A32A1C"/>
    <w:p w14:paraId="77238827" w14:textId="77777777" w:rsidR="00A32A1C" w:rsidRPr="00450F1B" w:rsidRDefault="00A32A1C" w:rsidP="00A32A1C"/>
    <w:p w14:paraId="292B3415" w14:textId="77777777" w:rsidR="00A32A1C" w:rsidRPr="00450F1B" w:rsidRDefault="00A32A1C" w:rsidP="00A32A1C"/>
    <w:p w14:paraId="7979E377" w14:textId="77777777" w:rsidR="00A32A1C" w:rsidRPr="00450F1B" w:rsidRDefault="00A32A1C" w:rsidP="00A32A1C"/>
    <w:p w14:paraId="54184444" w14:textId="77777777" w:rsidR="00A32A1C" w:rsidRPr="00450F1B" w:rsidRDefault="00A32A1C" w:rsidP="00A32A1C"/>
    <w:p w14:paraId="41FFBE3E" w14:textId="77777777" w:rsidR="00A32A1C" w:rsidRPr="00450F1B" w:rsidRDefault="00A32A1C" w:rsidP="00A32A1C"/>
    <w:p w14:paraId="0B322CB0" w14:textId="77777777" w:rsidR="00A32A1C" w:rsidRPr="00450F1B" w:rsidRDefault="00A32A1C" w:rsidP="00A32A1C"/>
    <w:p w14:paraId="1EE91F73" w14:textId="77777777" w:rsidR="00A32A1C" w:rsidRPr="00450F1B" w:rsidRDefault="00A32A1C" w:rsidP="00A32A1C"/>
    <w:p w14:paraId="70684B80" w14:textId="77777777" w:rsidR="00A32A1C" w:rsidRPr="00450F1B" w:rsidRDefault="00A32A1C" w:rsidP="00A32A1C"/>
    <w:p w14:paraId="6C256DB3" w14:textId="77777777" w:rsidR="00A32A1C" w:rsidRPr="00450F1B" w:rsidRDefault="00A32A1C" w:rsidP="00A722F8">
      <w:pPr>
        <w:autoSpaceDE w:val="0"/>
        <w:autoSpaceDN w:val="0"/>
        <w:adjustRightInd w:val="0"/>
        <w:spacing w:line="480" w:lineRule="auto"/>
        <w:ind w:left="118" w:hangingChars="49" w:hanging="118"/>
        <w:jc w:val="left"/>
        <w:rPr>
          <w:b/>
          <w:sz w:val="24"/>
        </w:rPr>
      </w:pPr>
      <w:r w:rsidRPr="00450F1B">
        <w:rPr>
          <w:b/>
          <w:bCs/>
          <w:sz w:val="24"/>
        </w:rPr>
        <w:t xml:space="preserve">Table </w:t>
      </w:r>
      <w:r w:rsidRPr="00450F1B">
        <w:rPr>
          <w:rFonts w:hint="eastAsia"/>
          <w:b/>
          <w:bCs/>
          <w:sz w:val="24"/>
        </w:rPr>
        <w:t>4</w:t>
      </w:r>
      <w:r w:rsidRPr="00450F1B">
        <w:rPr>
          <w:b/>
          <w:bCs/>
          <w:sz w:val="24"/>
        </w:rPr>
        <w:t xml:space="preserve">. </w:t>
      </w:r>
      <w:r w:rsidRPr="00450F1B">
        <w:rPr>
          <w:rFonts w:hint="eastAsia"/>
          <w:b/>
          <w:bCs/>
          <w:sz w:val="24"/>
        </w:rPr>
        <w:t xml:space="preserve">Percentages of </w:t>
      </w:r>
      <w:r w:rsidRPr="00450F1B">
        <w:rPr>
          <w:b/>
          <w:bCs/>
          <w:sz w:val="24"/>
        </w:rPr>
        <w:t>epochs</w:t>
      </w:r>
      <w:r w:rsidRPr="00450F1B">
        <w:rPr>
          <w:rFonts w:hint="eastAsia"/>
          <w:b/>
          <w:bCs/>
          <w:sz w:val="24"/>
        </w:rPr>
        <w:t xml:space="preserve"> with t</w:t>
      </w:r>
      <w:r w:rsidRPr="00450F1B">
        <w:rPr>
          <w:b/>
          <w:kern w:val="0"/>
          <w:sz w:val="24"/>
        </w:rPr>
        <w:t xml:space="preserve">onic and phasic </w:t>
      </w:r>
      <w:r w:rsidRPr="00450F1B">
        <w:rPr>
          <w:rFonts w:hint="eastAsia"/>
          <w:b/>
          <w:kern w:val="0"/>
          <w:sz w:val="24"/>
        </w:rPr>
        <w:t>RSWA</w:t>
      </w:r>
      <w:r w:rsidRPr="00450F1B">
        <w:rPr>
          <w:b/>
          <w:kern w:val="0"/>
          <w:sz w:val="24"/>
        </w:rPr>
        <w:t xml:space="preserve"> </w:t>
      </w:r>
      <w:del w:id="1902" w:author="Senior Editor" w:date="2014-09-21T20:38:00Z">
        <w:r w:rsidRPr="00450F1B" w:rsidDel="003C6E74">
          <w:rPr>
            <w:rFonts w:hint="eastAsia"/>
            <w:b/>
            <w:kern w:val="0"/>
            <w:sz w:val="24"/>
          </w:rPr>
          <w:delText>between</w:delText>
        </w:r>
      </w:del>
      <w:ins w:id="1903" w:author="Senior Editor" w:date="2014-09-21T20:38:00Z">
        <w:r w:rsidR="003C6E74">
          <w:rPr>
            <w:b/>
            <w:kern w:val="0"/>
            <w:sz w:val="24"/>
          </w:rPr>
          <w:t xml:space="preserve">in </w:t>
        </w:r>
        <w:r w:rsidR="00186484">
          <w:rPr>
            <w:b/>
            <w:kern w:val="0"/>
            <w:sz w:val="24"/>
          </w:rPr>
          <w:t>patients with</w:t>
        </w:r>
      </w:ins>
      <w:r w:rsidRPr="00450F1B">
        <w:rPr>
          <w:rFonts w:hint="eastAsia"/>
          <w:b/>
          <w:kern w:val="0"/>
          <w:sz w:val="24"/>
        </w:rPr>
        <w:t xml:space="preserve"> </w:t>
      </w:r>
      <w:r w:rsidRPr="00450F1B">
        <w:rPr>
          <w:rFonts w:hint="eastAsia"/>
          <w:b/>
          <w:sz w:val="24"/>
        </w:rPr>
        <w:t>s</w:t>
      </w:r>
      <w:r w:rsidRPr="00450F1B">
        <w:rPr>
          <w:b/>
          <w:sz w:val="24"/>
        </w:rPr>
        <w:t xml:space="preserve">ingle </w:t>
      </w:r>
      <w:del w:id="1904" w:author="Senior Editor" w:date="2014-09-21T20:37:00Z">
        <w:r w:rsidRPr="00450F1B" w:rsidDel="00186484">
          <w:rPr>
            <w:b/>
            <w:sz w:val="24"/>
          </w:rPr>
          <w:delText>type</w:delText>
        </w:r>
        <w:r w:rsidRPr="00450F1B" w:rsidDel="00186484">
          <w:rPr>
            <w:b/>
            <w:bCs/>
            <w:sz w:val="24"/>
          </w:rPr>
          <w:delText xml:space="preserve"> </w:delText>
        </w:r>
      </w:del>
      <w:r w:rsidRPr="00450F1B">
        <w:rPr>
          <w:rFonts w:hint="eastAsia"/>
          <w:b/>
          <w:bCs/>
          <w:sz w:val="24"/>
        </w:rPr>
        <w:t xml:space="preserve">and </w:t>
      </w:r>
      <w:r w:rsidRPr="00450F1B">
        <w:rPr>
          <w:rFonts w:hint="eastAsia"/>
          <w:b/>
          <w:sz w:val="24"/>
        </w:rPr>
        <w:t>r</w:t>
      </w:r>
      <w:r w:rsidRPr="00450F1B">
        <w:rPr>
          <w:b/>
          <w:sz w:val="24"/>
        </w:rPr>
        <w:t xml:space="preserve">ecurrent </w:t>
      </w:r>
      <w:del w:id="1905" w:author="Senior Editor" w:date="2014-09-21T20:37:00Z">
        <w:r w:rsidRPr="00450F1B" w:rsidDel="00186484">
          <w:rPr>
            <w:b/>
            <w:sz w:val="24"/>
          </w:rPr>
          <w:delText>type</w:delText>
        </w:r>
        <w:r w:rsidRPr="00450F1B" w:rsidDel="00186484">
          <w:rPr>
            <w:b/>
            <w:bCs/>
            <w:sz w:val="24"/>
          </w:rPr>
          <w:delText xml:space="preserve"> </w:delText>
        </w:r>
      </w:del>
      <w:ins w:id="1906" w:author="Senior Editor" w:date="2014-09-20T00:57:00Z">
        <w:r w:rsidR="00E1204B" w:rsidRPr="00450F1B">
          <w:rPr>
            <w:b/>
            <w:bCs/>
            <w:sz w:val="24"/>
          </w:rPr>
          <w:t xml:space="preserve">depression </w:t>
        </w:r>
      </w:ins>
      <w:del w:id="1907" w:author="Senior Editor" w:date="2014-09-21T20:37:00Z">
        <w:r w:rsidRPr="00450F1B" w:rsidDel="00186484">
          <w:rPr>
            <w:b/>
            <w:bCs/>
            <w:sz w:val="24"/>
          </w:rPr>
          <w:delText xml:space="preserve">across </w:delText>
        </w:r>
        <w:r w:rsidRPr="00450F1B" w:rsidDel="00186484">
          <w:rPr>
            <w:b/>
            <w:sz w:val="24"/>
          </w:rPr>
          <w:delText>the</w:delText>
        </w:r>
      </w:del>
      <w:ins w:id="1908" w:author="Senior Editor" w:date="2014-09-21T20:38:00Z">
        <w:r w:rsidR="00186484">
          <w:rPr>
            <w:b/>
            <w:bCs/>
            <w:sz w:val="24"/>
          </w:rPr>
          <w:t>undergoing</w:t>
        </w:r>
      </w:ins>
      <w:r w:rsidRPr="00450F1B">
        <w:rPr>
          <w:b/>
          <w:bCs/>
          <w:sz w:val="24"/>
        </w:rPr>
        <w:t xml:space="preserve"> </w:t>
      </w:r>
      <w:r w:rsidRPr="00450F1B">
        <w:rPr>
          <w:b/>
          <w:sz w:val="24"/>
        </w:rPr>
        <w:t>sertraline</w:t>
      </w:r>
      <w:r w:rsidRPr="00450F1B">
        <w:rPr>
          <w:b/>
          <w:bCs/>
          <w:sz w:val="24"/>
        </w:rPr>
        <w:t xml:space="preserve"> treatment</w:t>
      </w:r>
      <w:del w:id="1909" w:author="Senior Editor" w:date="2014-09-21T20:38:00Z">
        <w:r w:rsidRPr="00450F1B" w:rsidDel="00186484">
          <w:rPr>
            <w:b/>
            <w:bCs/>
            <w:sz w:val="24"/>
          </w:rPr>
          <w:delText xml:space="preserve"> </w:delText>
        </w:r>
      </w:del>
      <w:del w:id="1910" w:author="Senior Editor" w:date="2014-09-19T23:19:00Z">
        <w:r w:rsidRPr="00450F1B" w:rsidDel="00390D8D">
          <w:rPr>
            <w:b/>
            <w:bCs/>
            <w:sz w:val="24"/>
          </w:rPr>
          <w:delText xml:space="preserve">in </w:delText>
        </w:r>
      </w:del>
      <w:ins w:id="1911" w:author="Senior Editor" w:date="2014-09-19T23:19:00Z">
        <w:del w:id="1912" w:author="Senior Editor" w:date="2014-09-21T20:38:00Z">
          <w:r w:rsidR="00390D8D" w:rsidRPr="00450F1B" w:rsidDel="00186484">
            <w:rPr>
              <w:b/>
              <w:bCs/>
              <w:sz w:val="24"/>
            </w:rPr>
            <w:delText xml:space="preserve">of </w:delText>
          </w:r>
        </w:del>
      </w:ins>
      <w:del w:id="1913" w:author="Senior Editor" w:date="2014-09-21T20:38:00Z">
        <w:r w:rsidRPr="00450F1B" w:rsidDel="00186484">
          <w:rPr>
            <w:b/>
            <w:bCs/>
            <w:sz w:val="24"/>
          </w:rPr>
          <w:delText>depressed patients</w:delText>
        </w:r>
      </w:del>
    </w:p>
    <w:tbl>
      <w:tblPr>
        <w:tblpPr w:leftFromText="180" w:rightFromText="180" w:vertAnchor="text" w:horzAnchor="margin" w:tblpXSpec="center" w:tblpY="1"/>
        <w:tblOverlap w:val="never"/>
        <w:tblW w:w="8373" w:type="dxa"/>
        <w:tblBorders>
          <w:top w:val="single" w:sz="12" w:space="0" w:color="000000"/>
          <w:bottom w:val="single" w:sz="12" w:space="0" w:color="000000"/>
        </w:tblBorders>
        <w:tblLayout w:type="fixed"/>
        <w:tblCellMar>
          <w:left w:w="93" w:type="dxa"/>
          <w:right w:w="93" w:type="dxa"/>
        </w:tblCellMar>
        <w:tblLook w:val="0000" w:firstRow="0" w:lastRow="0" w:firstColumn="0" w:lastColumn="0" w:noHBand="0" w:noVBand="0"/>
      </w:tblPr>
      <w:tblGrid>
        <w:gridCol w:w="2973"/>
        <w:gridCol w:w="1620"/>
        <w:gridCol w:w="1620"/>
        <w:gridCol w:w="2160"/>
      </w:tblGrid>
      <w:tr w:rsidR="00A32A1C" w:rsidRPr="00450F1B" w14:paraId="351E4642" w14:textId="77777777">
        <w:trPr>
          <w:trHeight w:val="273"/>
        </w:trPr>
        <w:tc>
          <w:tcPr>
            <w:tcW w:w="2973" w:type="dxa"/>
            <w:tcBorders>
              <w:top w:val="single" w:sz="12" w:space="0" w:color="000000"/>
              <w:bottom w:val="single" w:sz="2" w:space="0" w:color="000000"/>
            </w:tcBorders>
          </w:tcPr>
          <w:p w14:paraId="72EE6422" w14:textId="77777777" w:rsidR="00A32A1C" w:rsidRPr="00450F1B" w:rsidRDefault="00A32A1C" w:rsidP="00A32A1C">
            <w:pPr>
              <w:autoSpaceDE w:val="0"/>
              <w:autoSpaceDN w:val="0"/>
              <w:adjustRightInd w:val="0"/>
              <w:rPr>
                <w:iCs/>
                <w:szCs w:val="21"/>
              </w:rPr>
            </w:pPr>
          </w:p>
        </w:tc>
        <w:tc>
          <w:tcPr>
            <w:tcW w:w="1620" w:type="dxa"/>
            <w:tcBorders>
              <w:top w:val="single" w:sz="12" w:space="0" w:color="000000"/>
              <w:bottom w:val="single" w:sz="2" w:space="0" w:color="000000"/>
            </w:tcBorders>
          </w:tcPr>
          <w:p w14:paraId="3E847326" w14:textId="77777777" w:rsidR="00A32A1C" w:rsidRPr="00450F1B" w:rsidRDefault="00A32A1C" w:rsidP="00724FAB">
            <w:pPr>
              <w:autoSpaceDE w:val="0"/>
              <w:autoSpaceDN w:val="0"/>
              <w:adjustRightInd w:val="0"/>
              <w:jc w:val="left"/>
              <w:rPr>
                <w:i/>
                <w:szCs w:val="21"/>
              </w:rPr>
            </w:pPr>
            <w:r w:rsidRPr="00450F1B">
              <w:rPr>
                <w:szCs w:val="21"/>
              </w:rPr>
              <w:t>Single</w:t>
            </w:r>
            <w:del w:id="1914" w:author="Senior Editor" w:date="2014-09-21T20:38:00Z">
              <w:r w:rsidRPr="00450F1B" w:rsidDel="00724FAB">
                <w:rPr>
                  <w:szCs w:val="21"/>
                </w:rPr>
                <w:delText xml:space="preserve"> type</w:delText>
              </w:r>
            </w:del>
          </w:p>
        </w:tc>
        <w:tc>
          <w:tcPr>
            <w:tcW w:w="1620" w:type="dxa"/>
            <w:tcBorders>
              <w:top w:val="single" w:sz="12" w:space="0" w:color="000000"/>
              <w:bottom w:val="single" w:sz="2" w:space="0" w:color="000000"/>
            </w:tcBorders>
          </w:tcPr>
          <w:p w14:paraId="7A4249F3" w14:textId="77777777" w:rsidR="00A32A1C" w:rsidRPr="00450F1B" w:rsidRDefault="00A32A1C" w:rsidP="00724FAB">
            <w:pPr>
              <w:autoSpaceDE w:val="0"/>
              <w:autoSpaceDN w:val="0"/>
              <w:adjustRightInd w:val="0"/>
              <w:jc w:val="left"/>
              <w:rPr>
                <w:i/>
                <w:szCs w:val="21"/>
              </w:rPr>
            </w:pPr>
            <w:r w:rsidRPr="00450F1B">
              <w:rPr>
                <w:szCs w:val="21"/>
              </w:rPr>
              <w:t>Recurrent</w:t>
            </w:r>
            <w:del w:id="1915" w:author="Senior Editor" w:date="2014-09-21T20:38:00Z">
              <w:r w:rsidRPr="00450F1B" w:rsidDel="00724FAB">
                <w:rPr>
                  <w:szCs w:val="21"/>
                </w:rPr>
                <w:delText xml:space="preserve"> type</w:delText>
              </w:r>
            </w:del>
          </w:p>
        </w:tc>
        <w:tc>
          <w:tcPr>
            <w:tcW w:w="2160" w:type="dxa"/>
            <w:tcBorders>
              <w:top w:val="single" w:sz="12" w:space="0" w:color="000000"/>
              <w:bottom w:val="single" w:sz="2" w:space="0" w:color="000000"/>
            </w:tcBorders>
          </w:tcPr>
          <w:p w14:paraId="5C1BE49D" w14:textId="77777777" w:rsidR="00A32A1C" w:rsidRPr="00450F1B" w:rsidRDefault="00A32A1C" w:rsidP="00A32A1C">
            <w:pPr>
              <w:autoSpaceDE w:val="0"/>
              <w:autoSpaceDN w:val="0"/>
              <w:adjustRightInd w:val="0"/>
              <w:jc w:val="left"/>
              <w:rPr>
                <w:i/>
                <w:szCs w:val="21"/>
              </w:rPr>
            </w:pPr>
            <w:r w:rsidRPr="00450F1B">
              <w:rPr>
                <w:szCs w:val="21"/>
              </w:rPr>
              <w:t>Statistics</w:t>
            </w:r>
          </w:p>
        </w:tc>
      </w:tr>
      <w:tr w:rsidR="00A32A1C" w:rsidRPr="00450F1B" w14:paraId="26140AAD" w14:textId="77777777">
        <w:trPr>
          <w:trHeight w:val="273"/>
        </w:trPr>
        <w:tc>
          <w:tcPr>
            <w:tcW w:w="2973" w:type="dxa"/>
            <w:tcBorders>
              <w:top w:val="nil"/>
              <w:bottom w:val="nil"/>
            </w:tcBorders>
          </w:tcPr>
          <w:p w14:paraId="657A290B" w14:textId="77777777" w:rsidR="00A32A1C" w:rsidRPr="00450F1B" w:rsidRDefault="00A32A1C" w:rsidP="00A32A1C">
            <w:pPr>
              <w:autoSpaceDE w:val="0"/>
              <w:autoSpaceDN w:val="0"/>
              <w:adjustRightInd w:val="0"/>
              <w:jc w:val="left"/>
              <w:rPr>
                <w:b/>
                <w:kern w:val="0"/>
                <w:szCs w:val="21"/>
              </w:rPr>
            </w:pPr>
            <w:r w:rsidRPr="00450F1B">
              <w:rPr>
                <w:b/>
                <w:kern w:val="0"/>
                <w:szCs w:val="21"/>
              </w:rPr>
              <w:t>Baseline</w:t>
            </w:r>
            <w:r w:rsidRPr="00450F1B">
              <w:rPr>
                <w:rFonts w:hint="eastAsia"/>
                <w:b/>
                <w:kern w:val="0"/>
                <w:szCs w:val="21"/>
              </w:rPr>
              <w:t xml:space="preserve"> </w:t>
            </w:r>
          </w:p>
        </w:tc>
        <w:tc>
          <w:tcPr>
            <w:tcW w:w="1620" w:type="dxa"/>
            <w:tcBorders>
              <w:top w:val="nil"/>
              <w:bottom w:val="nil"/>
            </w:tcBorders>
          </w:tcPr>
          <w:p w14:paraId="1A856763"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0ADBF305" w14:textId="77777777" w:rsidR="00A32A1C" w:rsidRPr="00450F1B" w:rsidRDefault="00A32A1C" w:rsidP="00A32A1C">
            <w:pPr>
              <w:rPr>
                <w:szCs w:val="21"/>
              </w:rPr>
            </w:pPr>
            <w:r w:rsidRPr="00450F1B">
              <w:rPr>
                <w:kern w:val="0"/>
                <w:szCs w:val="21"/>
              </w:rPr>
              <w:t>n=</w:t>
            </w:r>
            <w:r w:rsidRPr="00450F1B">
              <w:rPr>
                <w:rFonts w:hint="eastAsia"/>
                <w:kern w:val="0"/>
                <w:szCs w:val="21"/>
              </w:rPr>
              <w:t>23</w:t>
            </w:r>
          </w:p>
        </w:tc>
        <w:tc>
          <w:tcPr>
            <w:tcW w:w="2160" w:type="dxa"/>
            <w:tcBorders>
              <w:top w:val="nil"/>
              <w:bottom w:val="nil"/>
            </w:tcBorders>
          </w:tcPr>
          <w:p w14:paraId="3306C72E" w14:textId="77777777" w:rsidR="00A32A1C" w:rsidRPr="00450F1B" w:rsidRDefault="00A32A1C" w:rsidP="00A32A1C">
            <w:pPr>
              <w:rPr>
                <w:szCs w:val="21"/>
              </w:rPr>
            </w:pPr>
          </w:p>
        </w:tc>
      </w:tr>
      <w:tr w:rsidR="00A32A1C" w:rsidRPr="00450F1B" w14:paraId="5DC04423" w14:textId="77777777">
        <w:trPr>
          <w:trHeight w:val="273"/>
        </w:trPr>
        <w:tc>
          <w:tcPr>
            <w:tcW w:w="2973" w:type="dxa"/>
            <w:tcBorders>
              <w:top w:val="nil"/>
              <w:bottom w:val="nil"/>
            </w:tcBorders>
          </w:tcPr>
          <w:p w14:paraId="69EA55F4"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5DF059F0" w14:textId="77777777" w:rsidR="00A32A1C" w:rsidRPr="00450F1B" w:rsidRDefault="00A32A1C" w:rsidP="00A32A1C">
            <w:pPr>
              <w:rPr>
                <w:szCs w:val="21"/>
              </w:rPr>
            </w:pPr>
            <w:r w:rsidRPr="00450F1B">
              <w:rPr>
                <w:rFonts w:hint="eastAsia"/>
                <w:kern w:val="0"/>
                <w:szCs w:val="21"/>
              </w:rPr>
              <w:t>2.9</w:t>
            </w:r>
            <w:r w:rsidRPr="00450F1B">
              <w:rPr>
                <w:kern w:val="0"/>
                <w:szCs w:val="21"/>
              </w:rPr>
              <w:t xml:space="preserve"> ± </w:t>
            </w:r>
            <w:r w:rsidRPr="00450F1B">
              <w:rPr>
                <w:rFonts w:hint="eastAsia"/>
                <w:kern w:val="0"/>
                <w:szCs w:val="21"/>
              </w:rPr>
              <w:t>1.9</w:t>
            </w:r>
          </w:p>
        </w:tc>
        <w:tc>
          <w:tcPr>
            <w:tcW w:w="1620" w:type="dxa"/>
            <w:tcBorders>
              <w:top w:val="nil"/>
              <w:bottom w:val="nil"/>
            </w:tcBorders>
          </w:tcPr>
          <w:p w14:paraId="68B74665" w14:textId="77777777" w:rsidR="00A32A1C" w:rsidRPr="00450F1B" w:rsidRDefault="00A32A1C" w:rsidP="00A32A1C">
            <w:pPr>
              <w:rPr>
                <w:szCs w:val="21"/>
              </w:rPr>
            </w:pPr>
            <w:r w:rsidRPr="00450F1B">
              <w:rPr>
                <w:kern w:val="0"/>
                <w:szCs w:val="21"/>
              </w:rPr>
              <w:t>3.</w:t>
            </w:r>
            <w:r w:rsidRPr="00450F1B">
              <w:rPr>
                <w:rFonts w:hint="eastAsia"/>
                <w:kern w:val="0"/>
                <w:szCs w:val="21"/>
              </w:rPr>
              <w:t>3</w:t>
            </w:r>
            <w:r w:rsidRPr="00450F1B">
              <w:rPr>
                <w:kern w:val="0"/>
                <w:szCs w:val="21"/>
              </w:rPr>
              <w:t xml:space="preserve"> ± </w:t>
            </w:r>
            <w:r w:rsidRPr="00450F1B">
              <w:rPr>
                <w:rFonts w:hint="eastAsia"/>
                <w:kern w:val="0"/>
                <w:szCs w:val="21"/>
              </w:rPr>
              <w:t>2.1</w:t>
            </w:r>
          </w:p>
        </w:tc>
        <w:tc>
          <w:tcPr>
            <w:tcW w:w="2160" w:type="dxa"/>
            <w:tcBorders>
              <w:top w:val="nil"/>
              <w:bottom w:val="nil"/>
            </w:tcBorders>
          </w:tcPr>
          <w:p w14:paraId="5A147458" w14:textId="77777777" w:rsidR="00A32A1C" w:rsidRPr="00450F1B" w:rsidRDefault="00A32A1C" w:rsidP="00A32A1C">
            <w:pPr>
              <w:rPr>
                <w:kern w:val="0"/>
                <w:szCs w:val="21"/>
              </w:rPr>
            </w:pPr>
            <w:r w:rsidRPr="00450F1B">
              <w:rPr>
                <w:rFonts w:hint="eastAsia"/>
                <w:szCs w:val="21"/>
              </w:rPr>
              <w:t>MWU</w:t>
            </w:r>
            <w:r w:rsidRPr="00450F1B">
              <w:rPr>
                <w:szCs w:val="21"/>
              </w:rPr>
              <w:t>=</w:t>
            </w:r>
            <w:r w:rsidRPr="00450F1B">
              <w:rPr>
                <w:rFonts w:hint="eastAsia"/>
                <w:szCs w:val="21"/>
              </w:rPr>
              <w:t>1.82</w:t>
            </w:r>
            <w:r w:rsidRPr="00450F1B">
              <w:rPr>
                <w:szCs w:val="21"/>
              </w:rPr>
              <w:t>, P</w:t>
            </w:r>
            <w:r w:rsidRPr="00450F1B">
              <w:rPr>
                <w:rFonts w:hint="eastAsia"/>
                <w:szCs w:val="21"/>
              </w:rPr>
              <w:t>=0.39</w:t>
            </w:r>
          </w:p>
        </w:tc>
      </w:tr>
      <w:tr w:rsidR="00A32A1C" w:rsidRPr="00450F1B" w14:paraId="42A643C3" w14:textId="77777777">
        <w:trPr>
          <w:trHeight w:val="273"/>
        </w:trPr>
        <w:tc>
          <w:tcPr>
            <w:tcW w:w="2973" w:type="dxa"/>
            <w:tcBorders>
              <w:top w:val="nil"/>
              <w:bottom w:val="nil"/>
            </w:tcBorders>
          </w:tcPr>
          <w:p w14:paraId="3402C955"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9F29AD1" w14:textId="77777777" w:rsidR="00A32A1C" w:rsidRPr="00450F1B" w:rsidRDefault="00A32A1C" w:rsidP="00A32A1C">
            <w:pPr>
              <w:rPr>
                <w:kern w:val="0"/>
                <w:szCs w:val="21"/>
              </w:rPr>
            </w:pPr>
            <w:r w:rsidRPr="00450F1B">
              <w:rPr>
                <w:kern w:val="0"/>
                <w:szCs w:val="21"/>
              </w:rPr>
              <w:t>3.</w:t>
            </w:r>
            <w:r w:rsidRPr="00450F1B">
              <w:rPr>
                <w:rFonts w:hint="eastAsia"/>
                <w:kern w:val="0"/>
                <w:szCs w:val="21"/>
              </w:rPr>
              <w:t>6</w:t>
            </w:r>
            <w:r w:rsidRPr="00450F1B">
              <w:rPr>
                <w:kern w:val="0"/>
                <w:szCs w:val="21"/>
              </w:rPr>
              <w:t xml:space="preserve"> ± </w:t>
            </w:r>
            <w:r w:rsidRPr="00450F1B">
              <w:rPr>
                <w:rFonts w:hint="eastAsia"/>
                <w:kern w:val="0"/>
                <w:szCs w:val="21"/>
              </w:rPr>
              <w:t>2.1</w:t>
            </w:r>
          </w:p>
        </w:tc>
        <w:tc>
          <w:tcPr>
            <w:tcW w:w="1620" w:type="dxa"/>
            <w:tcBorders>
              <w:top w:val="nil"/>
              <w:bottom w:val="nil"/>
            </w:tcBorders>
          </w:tcPr>
          <w:p w14:paraId="1B2A3512" w14:textId="77777777" w:rsidR="00A32A1C" w:rsidRPr="00450F1B" w:rsidRDefault="00A32A1C" w:rsidP="00A32A1C">
            <w:pPr>
              <w:rPr>
                <w:kern w:val="0"/>
                <w:szCs w:val="21"/>
              </w:rPr>
            </w:pPr>
            <w:r w:rsidRPr="00450F1B">
              <w:rPr>
                <w:kern w:val="0"/>
                <w:szCs w:val="21"/>
              </w:rPr>
              <w:t>3.</w:t>
            </w:r>
            <w:r w:rsidRPr="00450F1B">
              <w:rPr>
                <w:rFonts w:hint="eastAsia"/>
                <w:kern w:val="0"/>
                <w:szCs w:val="21"/>
              </w:rPr>
              <w:t>3</w:t>
            </w:r>
            <w:r w:rsidRPr="00450F1B">
              <w:rPr>
                <w:kern w:val="0"/>
                <w:szCs w:val="21"/>
              </w:rPr>
              <w:t xml:space="preserve"> ± 1.9</w:t>
            </w:r>
          </w:p>
        </w:tc>
        <w:tc>
          <w:tcPr>
            <w:tcW w:w="2160" w:type="dxa"/>
            <w:tcBorders>
              <w:top w:val="nil"/>
              <w:bottom w:val="nil"/>
            </w:tcBorders>
          </w:tcPr>
          <w:p w14:paraId="3D42B1A8" w14:textId="77777777" w:rsidR="00A32A1C" w:rsidRPr="00450F1B" w:rsidRDefault="00A32A1C" w:rsidP="00A32A1C">
            <w:pPr>
              <w:rPr>
                <w:szCs w:val="21"/>
              </w:rPr>
            </w:pPr>
            <w:r w:rsidRPr="00450F1B">
              <w:rPr>
                <w:rFonts w:hint="eastAsia"/>
                <w:szCs w:val="21"/>
              </w:rPr>
              <w:t>MWU</w:t>
            </w:r>
            <w:r w:rsidRPr="00450F1B">
              <w:rPr>
                <w:bCs/>
                <w:szCs w:val="21"/>
              </w:rPr>
              <w:t>=</w:t>
            </w:r>
            <w:r w:rsidRPr="00450F1B">
              <w:rPr>
                <w:rFonts w:hint="eastAsia"/>
                <w:bCs/>
                <w:szCs w:val="21"/>
              </w:rPr>
              <w:t>1.14</w:t>
            </w:r>
            <w:r w:rsidRPr="00450F1B">
              <w:rPr>
                <w:szCs w:val="21"/>
              </w:rPr>
              <w:t>, P=0.</w:t>
            </w:r>
            <w:r w:rsidRPr="00450F1B">
              <w:rPr>
                <w:rFonts w:hint="eastAsia"/>
                <w:szCs w:val="21"/>
              </w:rPr>
              <w:t>51</w:t>
            </w:r>
          </w:p>
        </w:tc>
      </w:tr>
      <w:tr w:rsidR="00A32A1C" w:rsidRPr="00450F1B" w14:paraId="662C0159" w14:textId="77777777">
        <w:trPr>
          <w:trHeight w:val="273"/>
        </w:trPr>
        <w:tc>
          <w:tcPr>
            <w:tcW w:w="2973" w:type="dxa"/>
            <w:tcBorders>
              <w:top w:val="nil"/>
              <w:bottom w:val="nil"/>
            </w:tcBorders>
          </w:tcPr>
          <w:p w14:paraId="7F825F7C"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47961B79" w14:textId="77777777" w:rsidR="00A32A1C" w:rsidRPr="00450F1B" w:rsidRDefault="00A32A1C" w:rsidP="00A32A1C">
            <w:pPr>
              <w:rPr>
                <w:iCs/>
                <w:szCs w:val="21"/>
                <w:vertAlign w:val="superscript"/>
              </w:rPr>
            </w:pPr>
            <w:r w:rsidRPr="00450F1B">
              <w:rPr>
                <w:kern w:val="0"/>
                <w:szCs w:val="21"/>
              </w:rPr>
              <w:t>6.</w:t>
            </w:r>
            <w:r w:rsidRPr="00450F1B">
              <w:rPr>
                <w:rFonts w:hint="eastAsia"/>
                <w:kern w:val="0"/>
                <w:szCs w:val="21"/>
              </w:rPr>
              <w:t>0</w:t>
            </w:r>
            <w:r w:rsidRPr="00450F1B">
              <w:rPr>
                <w:kern w:val="0"/>
                <w:szCs w:val="21"/>
              </w:rPr>
              <w:t xml:space="preserve">± </w:t>
            </w:r>
            <w:r w:rsidRPr="00450F1B">
              <w:rPr>
                <w:rFonts w:hint="eastAsia"/>
                <w:kern w:val="0"/>
                <w:szCs w:val="21"/>
              </w:rPr>
              <w:t>2.5</w:t>
            </w:r>
          </w:p>
        </w:tc>
        <w:tc>
          <w:tcPr>
            <w:tcW w:w="1620" w:type="dxa"/>
            <w:tcBorders>
              <w:top w:val="nil"/>
              <w:bottom w:val="nil"/>
            </w:tcBorders>
          </w:tcPr>
          <w:p w14:paraId="64A8BB82" w14:textId="77777777" w:rsidR="00A32A1C" w:rsidRPr="00450F1B" w:rsidRDefault="00A32A1C" w:rsidP="00A32A1C">
            <w:pPr>
              <w:rPr>
                <w:iCs/>
                <w:szCs w:val="21"/>
                <w:vertAlign w:val="superscript"/>
              </w:rPr>
            </w:pPr>
            <w:r w:rsidRPr="00450F1B">
              <w:rPr>
                <w:kern w:val="0"/>
                <w:szCs w:val="21"/>
              </w:rPr>
              <w:t>6.</w:t>
            </w:r>
            <w:r w:rsidRPr="00450F1B">
              <w:rPr>
                <w:rFonts w:hint="eastAsia"/>
                <w:kern w:val="0"/>
                <w:szCs w:val="21"/>
              </w:rPr>
              <w:t>3</w:t>
            </w:r>
            <w:r w:rsidRPr="00450F1B">
              <w:rPr>
                <w:kern w:val="0"/>
                <w:szCs w:val="21"/>
              </w:rPr>
              <w:t>±</w:t>
            </w:r>
            <w:r w:rsidRPr="00450F1B">
              <w:rPr>
                <w:rFonts w:hint="eastAsia"/>
                <w:kern w:val="0"/>
                <w:szCs w:val="21"/>
              </w:rPr>
              <w:t>2.2</w:t>
            </w:r>
          </w:p>
        </w:tc>
        <w:tc>
          <w:tcPr>
            <w:tcW w:w="2160" w:type="dxa"/>
            <w:tcBorders>
              <w:top w:val="nil"/>
              <w:bottom w:val="nil"/>
            </w:tcBorders>
          </w:tcPr>
          <w:p w14:paraId="382E602A"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1.37</w:t>
            </w:r>
            <w:r w:rsidRPr="00450F1B">
              <w:rPr>
                <w:szCs w:val="21"/>
              </w:rPr>
              <w:t>, P</w:t>
            </w:r>
            <w:r w:rsidRPr="00450F1B">
              <w:rPr>
                <w:rFonts w:hint="eastAsia"/>
                <w:szCs w:val="21"/>
              </w:rPr>
              <w:t>=0.47</w:t>
            </w:r>
          </w:p>
        </w:tc>
      </w:tr>
      <w:tr w:rsidR="00A32A1C" w:rsidRPr="00450F1B" w14:paraId="73DFF7E6" w14:textId="77777777">
        <w:trPr>
          <w:trHeight w:val="273"/>
        </w:trPr>
        <w:tc>
          <w:tcPr>
            <w:tcW w:w="2973" w:type="dxa"/>
            <w:tcBorders>
              <w:top w:val="nil"/>
              <w:bottom w:val="nil"/>
            </w:tcBorders>
          </w:tcPr>
          <w:p w14:paraId="413CA838" w14:textId="77777777" w:rsidR="00A32A1C" w:rsidRPr="00450F1B" w:rsidRDefault="00A32A1C" w:rsidP="00A32A1C">
            <w:pPr>
              <w:autoSpaceDE w:val="0"/>
              <w:autoSpaceDN w:val="0"/>
              <w:adjustRightInd w:val="0"/>
              <w:rPr>
                <w:b/>
                <w:i/>
                <w:szCs w:val="21"/>
              </w:rPr>
            </w:pPr>
            <w:r w:rsidRPr="00450F1B">
              <w:rPr>
                <w:b/>
                <w:szCs w:val="21"/>
              </w:rPr>
              <w:t>1</w:t>
            </w:r>
            <w:r w:rsidRPr="00450F1B">
              <w:rPr>
                <w:b/>
                <w:szCs w:val="21"/>
                <w:vertAlign w:val="superscript"/>
              </w:rPr>
              <w:t xml:space="preserve">st </w:t>
            </w:r>
            <w:r w:rsidRPr="00450F1B">
              <w:rPr>
                <w:b/>
                <w:szCs w:val="21"/>
              </w:rPr>
              <w:t>day</w:t>
            </w:r>
          </w:p>
        </w:tc>
        <w:tc>
          <w:tcPr>
            <w:tcW w:w="1620" w:type="dxa"/>
            <w:tcBorders>
              <w:top w:val="nil"/>
              <w:bottom w:val="nil"/>
            </w:tcBorders>
          </w:tcPr>
          <w:p w14:paraId="4F0E53F8"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73B832F3" w14:textId="77777777" w:rsidR="00A32A1C" w:rsidRPr="00450F1B" w:rsidRDefault="00A32A1C" w:rsidP="00A32A1C">
            <w:pPr>
              <w:rPr>
                <w:szCs w:val="21"/>
              </w:rPr>
            </w:pPr>
            <w:r w:rsidRPr="00450F1B">
              <w:rPr>
                <w:kern w:val="0"/>
                <w:szCs w:val="21"/>
              </w:rPr>
              <w:t>n=</w:t>
            </w:r>
            <w:r w:rsidRPr="00450F1B">
              <w:rPr>
                <w:rFonts w:hint="eastAsia"/>
                <w:kern w:val="0"/>
                <w:szCs w:val="21"/>
              </w:rPr>
              <w:t>23</w:t>
            </w:r>
          </w:p>
        </w:tc>
        <w:tc>
          <w:tcPr>
            <w:tcW w:w="2160" w:type="dxa"/>
            <w:tcBorders>
              <w:top w:val="nil"/>
              <w:bottom w:val="nil"/>
            </w:tcBorders>
          </w:tcPr>
          <w:p w14:paraId="7C8776A8" w14:textId="77777777" w:rsidR="00A32A1C" w:rsidRPr="00450F1B" w:rsidRDefault="00A32A1C" w:rsidP="00A32A1C">
            <w:pPr>
              <w:rPr>
                <w:szCs w:val="21"/>
              </w:rPr>
            </w:pPr>
          </w:p>
        </w:tc>
      </w:tr>
      <w:tr w:rsidR="00A32A1C" w:rsidRPr="00450F1B" w14:paraId="0BF28F28" w14:textId="77777777">
        <w:trPr>
          <w:trHeight w:val="273"/>
        </w:trPr>
        <w:tc>
          <w:tcPr>
            <w:tcW w:w="2973" w:type="dxa"/>
            <w:tcBorders>
              <w:top w:val="nil"/>
              <w:bottom w:val="nil"/>
            </w:tcBorders>
          </w:tcPr>
          <w:p w14:paraId="72362FE8"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23D8D324" w14:textId="77777777" w:rsidR="00A32A1C" w:rsidRPr="00450F1B" w:rsidRDefault="00A32A1C" w:rsidP="00A32A1C">
            <w:pPr>
              <w:rPr>
                <w:szCs w:val="21"/>
              </w:rPr>
            </w:pPr>
            <w:r w:rsidRPr="00450F1B">
              <w:rPr>
                <w:szCs w:val="21"/>
              </w:rPr>
              <w:t>5.</w:t>
            </w:r>
            <w:r w:rsidRPr="00450F1B">
              <w:rPr>
                <w:rFonts w:hint="eastAsia"/>
                <w:szCs w:val="21"/>
              </w:rPr>
              <w:t>2</w:t>
            </w:r>
            <w:r w:rsidRPr="00450F1B">
              <w:rPr>
                <w:szCs w:val="21"/>
              </w:rPr>
              <w:t>±</w:t>
            </w:r>
            <w:r w:rsidRPr="00450F1B">
              <w:rPr>
                <w:rFonts w:hint="eastAsia"/>
                <w:szCs w:val="21"/>
              </w:rPr>
              <w:t>2.6</w:t>
            </w:r>
          </w:p>
        </w:tc>
        <w:tc>
          <w:tcPr>
            <w:tcW w:w="1620" w:type="dxa"/>
            <w:tcBorders>
              <w:top w:val="nil"/>
              <w:bottom w:val="nil"/>
            </w:tcBorders>
          </w:tcPr>
          <w:p w14:paraId="5028C94B" w14:textId="77777777" w:rsidR="00A32A1C" w:rsidRPr="00450F1B" w:rsidRDefault="00A32A1C" w:rsidP="00A32A1C">
            <w:pPr>
              <w:rPr>
                <w:szCs w:val="21"/>
              </w:rPr>
            </w:pPr>
            <w:r w:rsidRPr="00450F1B">
              <w:rPr>
                <w:szCs w:val="21"/>
              </w:rPr>
              <w:t>5.1±</w:t>
            </w:r>
            <w:r w:rsidRPr="00450F1B">
              <w:rPr>
                <w:rFonts w:hint="eastAsia"/>
                <w:szCs w:val="21"/>
              </w:rPr>
              <w:t>2.4</w:t>
            </w:r>
          </w:p>
        </w:tc>
        <w:tc>
          <w:tcPr>
            <w:tcW w:w="2160" w:type="dxa"/>
            <w:tcBorders>
              <w:top w:val="nil"/>
              <w:bottom w:val="nil"/>
            </w:tcBorders>
          </w:tcPr>
          <w:p w14:paraId="47BF2B72"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0.54</w:t>
            </w:r>
            <w:r w:rsidRPr="00450F1B">
              <w:rPr>
                <w:szCs w:val="21"/>
              </w:rPr>
              <w:t>, P</w:t>
            </w:r>
            <w:r w:rsidRPr="00450F1B">
              <w:rPr>
                <w:rFonts w:hint="eastAsia"/>
                <w:szCs w:val="21"/>
              </w:rPr>
              <w:t>=</w:t>
            </w:r>
            <w:r w:rsidRPr="00450F1B">
              <w:rPr>
                <w:szCs w:val="21"/>
              </w:rPr>
              <w:t>0.</w:t>
            </w:r>
            <w:r w:rsidRPr="00450F1B">
              <w:rPr>
                <w:rFonts w:hint="eastAsia"/>
                <w:szCs w:val="21"/>
              </w:rPr>
              <w:t>72</w:t>
            </w:r>
          </w:p>
        </w:tc>
      </w:tr>
      <w:tr w:rsidR="00A32A1C" w:rsidRPr="00450F1B" w14:paraId="11A0EFF4" w14:textId="77777777">
        <w:trPr>
          <w:trHeight w:val="273"/>
        </w:trPr>
        <w:tc>
          <w:tcPr>
            <w:tcW w:w="2973" w:type="dxa"/>
            <w:tcBorders>
              <w:top w:val="nil"/>
              <w:bottom w:val="nil"/>
            </w:tcBorders>
          </w:tcPr>
          <w:p w14:paraId="736AA3BB" w14:textId="77777777" w:rsidR="00A32A1C" w:rsidRPr="00450F1B" w:rsidRDefault="00A32A1C" w:rsidP="00A32A1C">
            <w:pPr>
              <w:autoSpaceDE w:val="0"/>
              <w:autoSpaceDN w:val="0"/>
              <w:adjustRightInd w:val="0"/>
              <w:jc w:val="left"/>
              <w:rPr>
                <w:szCs w:val="21"/>
              </w:rPr>
            </w:pPr>
            <w:r w:rsidRPr="00450F1B">
              <w:rPr>
                <w:iCs/>
                <w:szCs w:val="21"/>
              </w:rPr>
              <w:lastRenderedPageBreak/>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5D183198" w14:textId="77777777" w:rsidR="00A32A1C" w:rsidRPr="00450F1B" w:rsidRDefault="00A32A1C" w:rsidP="00A32A1C">
            <w:pPr>
              <w:rPr>
                <w:kern w:val="0"/>
                <w:szCs w:val="21"/>
              </w:rPr>
            </w:pPr>
            <w:r w:rsidRPr="00450F1B">
              <w:rPr>
                <w:rFonts w:hint="eastAsia"/>
                <w:szCs w:val="21"/>
              </w:rPr>
              <w:t>5.0</w:t>
            </w:r>
            <w:r w:rsidRPr="00450F1B">
              <w:rPr>
                <w:szCs w:val="21"/>
              </w:rPr>
              <w:t>±</w:t>
            </w:r>
            <w:r w:rsidRPr="00450F1B">
              <w:rPr>
                <w:rFonts w:hint="eastAsia"/>
                <w:szCs w:val="21"/>
              </w:rPr>
              <w:t>2.7</w:t>
            </w:r>
          </w:p>
        </w:tc>
        <w:tc>
          <w:tcPr>
            <w:tcW w:w="1620" w:type="dxa"/>
            <w:tcBorders>
              <w:top w:val="nil"/>
              <w:bottom w:val="nil"/>
            </w:tcBorders>
          </w:tcPr>
          <w:p w14:paraId="04338D62" w14:textId="77777777" w:rsidR="00A32A1C" w:rsidRPr="00450F1B" w:rsidRDefault="00A32A1C" w:rsidP="00A32A1C">
            <w:pPr>
              <w:rPr>
                <w:kern w:val="0"/>
                <w:szCs w:val="21"/>
              </w:rPr>
            </w:pPr>
            <w:r w:rsidRPr="00450F1B">
              <w:rPr>
                <w:szCs w:val="21"/>
              </w:rPr>
              <w:t>4.</w:t>
            </w:r>
            <w:r w:rsidRPr="00450F1B">
              <w:rPr>
                <w:rFonts w:hint="eastAsia"/>
                <w:szCs w:val="21"/>
              </w:rPr>
              <w:t>7</w:t>
            </w:r>
            <w:r w:rsidRPr="00450F1B">
              <w:rPr>
                <w:szCs w:val="21"/>
              </w:rPr>
              <w:t>±</w:t>
            </w:r>
            <w:r w:rsidRPr="00450F1B">
              <w:rPr>
                <w:rFonts w:hint="eastAsia"/>
                <w:szCs w:val="21"/>
              </w:rPr>
              <w:t>2.3</w:t>
            </w:r>
          </w:p>
        </w:tc>
        <w:tc>
          <w:tcPr>
            <w:tcW w:w="2160" w:type="dxa"/>
            <w:tcBorders>
              <w:top w:val="nil"/>
              <w:bottom w:val="nil"/>
            </w:tcBorders>
          </w:tcPr>
          <w:p w14:paraId="48C39110" w14:textId="77777777" w:rsidR="00A32A1C" w:rsidRPr="00450F1B" w:rsidRDefault="00A32A1C" w:rsidP="00A32A1C">
            <w:pPr>
              <w:rPr>
                <w:szCs w:val="21"/>
              </w:rPr>
            </w:pPr>
            <w:r w:rsidRPr="00450F1B">
              <w:rPr>
                <w:rFonts w:hint="eastAsia"/>
                <w:szCs w:val="21"/>
              </w:rPr>
              <w:t>T</w:t>
            </w:r>
            <w:r w:rsidRPr="00450F1B">
              <w:rPr>
                <w:bCs/>
                <w:szCs w:val="21"/>
              </w:rPr>
              <w:t>=</w:t>
            </w:r>
            <w:r w:rsidRPr="00450F1B">
              <w:rPr>
                <w:rFonts w:hint="eastAsia"/>
                <w:bCs/>
                <w:szCs w:val="21"/>
              </w:rPr>
              <w:t>0.77</w:t>
            </w:r>
            <w:r w:rsidRPr="00450F1B">
              <w:rPr>
                <w:szCs w:val="21"/>
              </w:rPr>
              <w:t>, P=</w:t>
            </w:r>
            <w:r w:rsidRPr="00450F1B">
              <w:rPr>
                <w:rFonts w:hint="eastAsia"/>
                <w:szCs w:val="21"/>
              </w:rPr>
              <w:t>0.63</w:t>
            </w:r>
          </w:p>
        </w:tc>
      </w:tr>
      <w:tr w:rsidR="00A32A1C" w:rsidRPr="00450F1B" w14:paraId="0F372F7F" w14:textId="77777777">
        <w:trPr>
          <w:trHeight w:val="273"/>
        </w:trPr>
        <w:tc>
          <w:tcPr>
            <w:tcW w:w="2973" w:type="dxa"/>
            <w:tcBorders>
              <w:top w:val="nil"/>
              <w:bottom w:val="nil"/>
            </w:tcBorders>
          </w:tcPr>
          <w:p w14:paraId="66220EA6"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4398DA2F" w14:textId="77777777" w:rsidR="00A32A1C" w:rsidRPr="00450F1B" w:rsidRDefault="00A32A1C" w:rsidP="00A32A1C">
            <w:pPr>
              <w:rPr>
                <w:iCs/>
                <w:szCs w:val="21"/>
                <w:vertAlign w:val="superscript"/>
              </w:rPr>
            </w:pPr>
            <w:r w:rsidRPr="00450F1B">
              <w:rPr>
                <w:kern w:val="0"/>
                <w:szCs w:val="21"/>
              </w:rPr>
              <w:t>8.</w:t>
            </w:r>
            <w:r w:rsidRPr="00450F1B">
              <w:rPr>
                <w:rFonts w:hint="eastAsia"/>
                <w:kern w:val="0"/>
                <w:szCs w:val="21"/>
              </w:rPr>
              <w:t>5</w:t>
            </w:r>
            <w:r w:rsidRPr="00450F1B">
              <w:rPr>
                <w:kern w:val="0"/>
                <w:szCs w:val="21"/>
              </w:rPr>
              <w:t xml:space="preserve">± </w:t>
            </w:r>
            <w:r w:rsidRPr="00450F1B">
              <w:rPr>
                <w:rFonts w:hint="eastAsia"/>
                <w:kern w:val="0"/>
                <w:szCs w:val="21"/>
              </w:rPr>
              <w:t>3.3</w:t>
            </w:r>
          </w:p>
        </w:tc>
        <w:tc>
          <w:tcPr>
            <w:tcW w:w="1620" w:type="dxa"/>
            <w:tcBorders>
              <w:top w:val="nil"/>
              <w:bottom w:val="nil"/>
            </w:tcBorders>
          </w:tcPr>
          <w:p w14:paraId="59F71BC8" w14:textId="77777777" w:rsidR="00A32A1C" w:rsidRPr="00450F1B" w:rsidRDefault="00A32A1C" w:rsidP="00A32A1C">
            <w:pPr>
              <w:rPr>
                <w:iCs/>
                <w:szCs w:val="21"/>
                <w:vertAlign w:val="superscript"/>
              </w:rPr>
            </w:pPr>
            <w:r w:rsidRPr="00450F1B">
              <w:rPr>
                <w:kern w:val="0"/>
                <w:szCs w:val="21"/>
              </w:rPr>
              <w:t>8.</w:t>
            </w:r>
            <w:r w:rsidRPr="00450F1B">
              <w:rPr>
                <w:rFonts w:hint="eastAsia"/>
                <w:kern w:val="0"/>
                <w:szCs w:val="21"/>
              </w:rPr>
              <w:t>0</w:t>
            </w:r>
            <w:r w:rsidRPr="00450F1B">
              <w:rPr>
                <w:kern w:val="0"/>
                <w:szCs w:val="21"/>
              </w:rPr>
              <w:t>± 2.</w:t>
            </w:r>
            <w:r w:rsidRPr="00450F1B">
              <w:rPr>
                <w:rFonts w:hint="eastAsia"/>
                <w:kern w:val="0"/>
                <w:szCs w:val="21"/>
              </w:rPr>
              <w:t>9</w:t>
            </w:r>
          </w:p>
        </w:tc>
        <w:tc>
          <w:tcPr>
            <w:tcW w:w="2160" w:type="dxa"/>
            <w:tcBorders>
              <w:top w:val="nil"/>
              <w:bottom w:val="nil"/>
            </w:tcBorders>
          </w:tcPr>
          <w:p w14:paraId="77F1B845"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w:t>
            </w:r>
            <w:r w:rsidRPr="00450F1B">
              <w:rPr>
                <w:szCs w:val="21"/>
              </w:rPr>
              <w:t>2, P</w:t>
            </w:r>
            <w:r w:rsidRPr="00450F1B">
              <w:rPr>
                <w:rFonts w:hint="eastAsia"/>
                <w:szCs w:val="21"/>
              </w:rPr>
              <w:t>=0.46</w:t>
            </w:r>
          </w:p>
        </w:tc>
      </w:tr>
      <w:tr w:rsidR="00A32A1C" w:rsidRPr="00450F1B" w14:paraId="0686BB37" w14:textId="77777777">
        <w:trPr>
          <w:trHeight w:val="273"/>
        </w:trPr>
        <w:tc>
          <w:tcPr>
            <w:tcW w:w="2973" w:type="dxa"/>
            <w:tcBorders>
              <w:top w:val="nil"/>
              <w:bottom w:val="nil"/>
            </w:tcBorders>
          </w:tcPr>
          <w:p w14:paraId="5325DB80" w14:textId="77777777" w:rsidR="00A32A1C" w:rsidRPr="00450F1B" w:rsidRDefault="00A32A1C" w:rsidP="00A32A1C">
            <w:pPr>
              <w:autoSpaceDE w:val="0"/>
              <w:autoSpaceDN w:val="0"/>
              <w:adjustRightInd w:val="0"/>
              <w:rPr>
                <w:b/>
                <w:i/>
                <w:szCs w:val="21"/>
              </w:rPr>
            </w:pPr>
            <w:r w:rsidRPr="00450F1B">
              <w:rPr>
                <w:b/>
                <w:szCs w:val="21"/>
              </w:rPr>
              <w:t>14</w:t>
            </w:r>
            <w:r w:rsidRPr="00450F1B">
              <w:rPr>
                <w:b/>
                <w:szCs w:val="21"/>
                <w:vertAlign w:val="superscript"/>
              </w:rPr>
              <w:t>th</w:t>
            </w:r>
            <w:r w:rsidRPr="00450F1B">
              <w:rPr>
                <w:b/>
                <w:szCs w:val="21"/>
              </w:rPr>
              <w:t xml:space="preserve"> day</w:t>
            </w:r>
          </w:p>
        </w:tc>
        <w:tc>
          <w:tcPr>
            <w:tcW w:w="1620" w:type="dxa"/>
            <w:tcBorders>
              <w:top w:val="nil"/>
              <w:bottom w:val="nil"/>
            </w:tcBorders>
          </w:tcPr>
          <w:p w14:paraId="6E629876" w14:textId="77777777" w:rsidR="00A32A1C" w:rsidRPr="00450F1B" w:rsidRDefault="00A32A1C" w:rsidP="00A32A1C">
            <w:pPr>
              <w:rPr>
                <w:szCs w:val="21"/>
              </w:rPr>
            </w:pPr>
            <w:r w:rsidRPr="00450F1B">
              <w:rPr>
                <w:kern w:val="0"/>
                <w:szCs w:val="21"/>
              </w:rPr>
              <w:t>n=</w:t>
            </w:r>
            <w:r w:rsidRPr="00450F1B">
              <w:rPr>
                <w:rFonts w:hint="eastAsia"/>
                <w:kern w:val="0"/>
                <w:szCs w:val="21"/>
              </w:rPr>
              <w:t>8</w:t>
            </w:r>
          </w:p>
        </w:tc>
        <w:tc>
          <w:tcPr>
            <w:tcW w:w="1620" w:type="dxa"/>
            <w:tcBorders>
              <w:top w:val="nil"/>
              <w:bottom w:val="nil"/>
            </w:tcBorders>
          </w:tcPr>
          <w:p w14:paraId="577FD456" w14:textId="77777777" w:rsidR="00A32A1C" w:rsidRPr="00450F1B" w:rsidRDefault="00A32A1C" w:rsidP="00A32A1C">
            <w:pPr>
              <w:rPr>
                <w:szCs w:val="21"/>
              </w:rPr>
            </w:pPr>
            <w:r w:rsidRPr="00450F1B">
              <w:rPr>
                <w:kern w:val="0"/>
                <w:szCs w:val="21"/>
              </w:rPr>
              <w:t>n=</w:t>
            </w:r>
            <w:r w:rsidRPr="00450F1B">
              <w:rPr>
                <w:rFonts w:hint="eastAsia"/>
                <w:kern w:val="0"/>
                <w:szCs w:val="21"/>
              </w:rPr>
              <w:t>18</w:t>
            </w:r>
          </w:p>
        </w:tc>
        <w:tc>
          <w:tcPr>
            <w:tcW w:w="2160" w:type="dxa"/>
            <w:tcBorders>
              <w:top w:val="nil"/>
              <w:bottom w:val="nil"/>
            </w:tcBorders>
          </w:tcPr>
          <w:p w14:paraId="5E01CF9E" w14:textId="77777777" w:rsidR="00A32A1C" w:rsidRPr="00450F1B" w:rsidRDefault="00A32A1C" w:rsidP="00A32A1C">
            <w:pPr>
              <w:rPr>
                <w:kern w:val="0"/>
                <w:szCs w:val="21"/>
              </w:rPr>
            </w:pPr>
          </w:p>
        </w:tc>
      </w:tr>
      <w:tr w:rsidR="00A32A1C" w:rsidRPr="00450F1B" w14:paraId="750F650A" w14:textId="77777777">
        <w:trPr>
          <w:trHeight w:val="273"/>
        </w:trPr>
        <w:tc>
          <w:tcPr>
            <w:tcW w:w="2973" w:type="dxa"/>
            <w:tcBorders>
              <w:top w:val="nil"/>
              <w:bottom w:val="nil"/>
            </w:tcBorders>
          </w:tcPr>
          <w:p w14:paraId="79C8E626"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2B323059" w14:textId="77777777" w:rsidR="00A32A1C" w:rsidRPr="00450F1B" w:rsidRDefault="00A32A1C" w:rsidP="00A32A1C">
            <w:pPr>
              <w:rPr>
                <w:szCs w:val="21"/>
              </w:rPr>
            </w:pPr>
            <w:r w:rsidRPr="00450F1B">
              <w:rPr>
                <w:rFonts w:hint="eastAsia"/>
                <w:kern w:val="0"/>
                <w:szCs w:val="21"/>
              </w:rPr>
              <w:t>9.8</w:t>
            </w:r>
            <w:r w:rsidRPr="00450F1B">
              <w:rPr>
                <w:kern w:val="0"/>
                <w:szCs w:val="21"/>
              </w:rPr>
              <w:t>±</w:t>
            </w:r>
            <w:r w:rsidRPr="00450F1B">
              <w:rPr>
                <w:rFonts w:hint="eastAsia"/>
                <w:kern w:val="0"/>
                <w:szCs w:val="21"/>
              </w:rPr>
              <w:t>3.2</w:t>
            </w:r>
          </w:p>
        </w:tc>
        <w:tc>
          <w:tcPr>
            <w:tcW w:w="1620" w:type="dxa"/>
            <w:tcBorders>
              <w:top w:val="nil"/>
              <w:bottom w:val="nil"/>
            </w:tcBorders>
          </w:tcPr>
          <w:p w14:paraId="3F759994" w14:textId="77777777" w:rsidR="00A32A1C" w:rsidRPr="00450F1B" w:rsidRDefault="00A32A1C" w:rsidP="00A32A1C">
            <w:pPr>
              <w:rPr>
                <w:szCs w:val="21"/>
              </w:rPr>
            </w:pPr>
            <w:r w:rsidRPr="00450F1B">
              <w:rPr>
                <w:kern w:val="0"/>
                <w:szCs w:val="21"/>
              </w:rPr>
              <w:t>10.</w:t>
            </w:r>
            <w:r w:rsidRPr="00450F1B">
              <w:rPr>
                <w:rFonts w:hint="eastAsia"/>
                <w:kern w:val="0"/>
                <w:szCs w:val="21"/>
              </w:rPr>
              <w:t>7</w:t>
            </w:r>
            <w:r w:rsidRPr="00450F1B">
              <w:rPr>
                <w:kern w:val="0"/>
                <w:szCs w:val="21"/>
              </w:rPr>
              <w:t>±</w:t>
            </w:r>
            <w:r w:rsidRPr="00450F1B">
              <w:rPr>
                <w:rFonts w:hint="eastAsia"/>
                <w:kern w:val="0"/>
                <w:szCs w:val="21"/>
              </w:rPr>
              <w:t>3.0</w:t>
            </w:r>
          </w:p>
        </w:tc>
        <w:tc>
          <w:tcPr>
            <w:tcW w:w="2160" w:type="dxa"/>
            <w:tcBorders>
              <w:top w:val="nil"/>
              <w:bottom w:val="nil"/>
            </w:tcBorders>
          </w:tcPr>
          <w:p w14:paraId="1D91950A"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1.37</w:t>
            </w:r>
            <w:r w:rsidRPr="00450F1B">
              <w:rPr>
                <w:szCs w:val="21"/>
              </w:rPr>
              <w:t>, P</w:t>
            </w:r>
            <w:r w:rsidRPr="00450F1B">
              <w:rPr>
                <w:rFonts w:hint="eastAsia"/>
                <w:szCs w:val="21"/>
              </w:rPr>
              <w:t>=0.38</w:t>
            </w:r>
          </w:p>
        </w:tc>
      </w:tr>
      <w:tr w:rsidR="00A32A1C" w:rsidRPr="00450F1B" w14:paraId="2FA073C9" w14:textId="77777777">
        <w:trPr>
          <w:trHeight w:val="273"/>
        </w:trPr>
        <w:tc>
          <w:tcPr>
            <w:tcW w:w="2973" w:type="dxa"/>
            <w:tcBorders>
              <w:top w:val="nil"/>
              <w:bottom w:val="nil"/>
            </w:tcBorders>
          </w:tcPr>
          <w:p w14:paraId="6AA42A9D"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3703BE26" w14:textId="77777777" w:rsidR="00A32A1C" w:rsidRPr="00450F1B" w:rsidRDefault="00A32A1C" w:rsidP="00A32A1C">
            <w:pPr>
              <w:rPr>
                <w:kern w:val="0"/>
                <w:szCs w:val="21"/>
              </w:rPr>
            </w:pPr>
            <w:r w:rsidRPr="00450F1B">
              <w:rPr>
                <w:kern w:val="0"/>
                <w:szCs w:val="21"/>
              </w:rPr>
              <w:t>9.</w:t>
            </w:r>
            <w:r w:rsidRPr="00450F1B">
              <w:rPr>
                <w:rFonts w:hint="eastAsia"/>
                <w:kern w:val="0"/>
                <w:szCs w:val="21"/>
              </w:rPr>
              <w:t>6</w:t>
            </w:r>
            <w:r w:rsidRPr="00450F1B">
              <w:rPr>
                <w:kern w:val="0"/>
                <w:szCs w:val="21"/>
              </w:rPr>
              <w:t xml:space="preserve">± </w:t>
            </w:r>
            <w:r w:rsidRPr="00450F1B">
              <w:rPr>
                <w:rFonts w:hint="eastAsia"/>
                <w:kern w:val="0"/>
                <w:szCs w:val="21"/>
              </w:rPr>
              <w:t>4.0</w:t>
            </w:r>
          </w:p>
        </w:tc>
        <w:tc>
          <w:tcPr>
            <w:tcW w:w="1620" w:type="dxa"/>
            <w:tcBorders>
              <w:top w:val="nil"/>
              <w:bottom w:val="nil"/>
            </w:tcBorders>
          </w:tcPr>
          <w:p w14:paraId="25A28DF9" w14:textId="77777777" w:rsidR="00A32A1C" w:rsidRPr="00450F1B" w:rsidRDefault="00A32A1C" w:rsidP="00A32A1C">
            <w:pPr>
              <w:rPr>
                <w:kern w:val="0"/>
                <w:szCs w:val="21"/>
              </w:rPr>
            </w:pPr>
            <w:r w:rsidRPr="00450F1B">
              <w:rPr>
                <w:kern w:val="0"/>
                <w:szCs w:val="21"/>
              </w:rPr>
              <w:t>9.</w:t>
            </w:r>
            <w:r w:rsidRPr="00450F1B">
              <w:rPr>
                <w:rFonts w:hint="eastAsia"/>
                <w:kern w:val="0"/>
                <w:szCs w:val="21"/>
              </w:rPr>
              <w:t>3</w:t>
            </w:r>
            <w:r w:rsidRPr="00450F1B">
              <w:rPr>
                <w:kern w:val="0"/>
                <w:szCs w:val="21"/>
              </w:rPr>
              <w:t>± 3.</w:t>
            </w:r>
            <w:r w:rsidRPr="00450F1B">
              <w:rPr>
                <w:rFonts w:hint="eastAsia"/>
                <w:kern w:val="0"/>
                <w:szCs w:val="21"/>
              </w:rPr>
              <w:t>7</w:t>
            </w:r>
          </w:p>
        </w:tc>
        <w:tc>
          <w:tcPr>
            <w:tcW w:w="2160" w:type="dxa"/>
            <w:tcBorders>
              <w:top w:val="nil"/>
              <w:bottom w:val="nil"/>
            </w:tcBorders>
          </w:tcPr>
          <w:p w14:paraId="682D5EF3" w14:textId="77777777" w:rsidR="00A32A1C" w:rsidRPr="00450F1B" w:rsidRDefault="00A32A1C" w:rsidP="00A32A1C">
            <w:pPr>
              <w:rPr>
                <w:szCs w:val="21"/>
              </w:rPr>
            </w:pPr>
            <w:r w:rsidRPr="00450F1B">
              <w:rPr>
                <w:rFonts w:hint="eastAsia"/>
                <w:szCs w:val="21"/>
              </w:rPr>
              <w:t>T=</w:t>
            </w:r>
            <w:r w:rsidRPr="00450F1B">
              <w:rPr>
                <w:rFonts w:hint="eastAsia"/>
                <w:bCs/>
                <w:szCs w:val="21"/>
              </w:rPr>
              <w:t>0.90</w:t>
            </w:r>
            <w:r w:rsidRPr="00450F1B">
              <w:rPr>
                <w:szCs w:val="21"/>
              </w:rPr>
              <w:t>, P=0.</w:t>
            </w:r>
            <w:r w:rsidRPr="00450F1B">
              <w:rPr>
                <w:rFonts w:hint="eastAsia"/>
                <w:szCs w:val="21"/>
              </w:rPr>
              <w:t>5</w:t>
            </w:r>
            <w:r w:rsidRPr="00450F1B">
              <w:rPr>
                <w:szCs w:val="21"/>
              </w:rPr>
              <w:t>3</w:t>
            </w:r>
          </w:p>
        </w:tc>
      </w:tr>
      <w:tr w:rsidR="00A32A1C" w:rsidRPr="00450F1B" w14:paraId="7CBAD194" w14:textId="77777777">
        <w:trPr>
          <w:trHeight w:val="273"/>
        </w:trPr>
        <w:tc>
          <w:tcPr>
            <w:tcW w:w="2973" w:type="dxa"/>
            <w:tcBorders>
              <w:top w:val="nil"/>
              <w:bottom w:val="nil"/>
            </w:tcBorders>
          </w:tcPr>
          <w:p w14:paraId="3986A1E3"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7CFD6052"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2.9</w:t>
            </w:r>
            <w:r w:rsidRPr="00450F1B">
              <w:rPr>
                <w:kern w:val="0"/>
                <w:szCs w:val="21"/>
              </w:rPr>
              <w:t xml:space="preserve">± </w:t>
            </w:r>
            <w:r w:rsidRPr="00450F1B">
              <w:rPr>
                <w:rFonts w:hint="eastAsia"/>
                <w:kern w:val="0"/>
                <w:szCs w:val="21"/>
              </w:rPr>
              <w:t>5.7</w:t>
            </w:r>
          </w:p>
        </w:tc>
        <w:tc>
          <w:tcPr>
            <w:tcW w:w="1620" w:type="dxa"/>
            <w:tcBorders>
              <w:top w:val="nil"/>
              <w:bottom w:val="nil"/>
            </w:tcBorders>
          </w:tcPr>
          <w:p w14:paraId="1F652858"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4.8</w:t>
            </w:r>
            <w:r w:rsidRPr="00450F1B">
              <w:rPr>
                <w:kern w:val="0"/>
                <w:szCs w:val="21"/>
              </w:rPr>
              <w:t xml:space="preserve">± </w:t>
            </w:r>
            <w:r w:rsidRPr="00450F1B">
              <w:rPr>
                <w:rFonts w:hint="eastAsia"/>
                <w:kern w:val="0"/>
                <w:szCs w:val="21"/>
              </w:rPr>
              <w:t>7.0</w:t>
            </w:r>
          </w:p>
        </w:tc>
        <w:tc>
          <w:tcPr>
            <w:tcW w:w="2160" w:type="dxa"/>
            <w:tcBorders>
              <w:top w:val="nil"/>
              <w:bottom w:val="nil"/>
            </w:tcBorders>
          </w:tcPr>
          <w:p w14:paraId="06C989DF"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w:t>
            </w:r>
            <w:r w:rsidRPr="00450F1B">
              <w:rPr>
                <w:szCs w:val="21"/>
              </w:rPr>
              <w:t>.</w:t>
            </w:r>
            <w:r w:rsidRPr="00450F1B">
              <w:rPr>
                <w:rFonts w:hint="eastAsia"/>
                <w:szCs w:val="21"/>
              </w:rPr>
              <w:t>76</w:t>
            </w:r>
            <w:r w:rsidRPr="00450F1B">
              <w:rPr>
                <w:szCs w:val="21"/>
              </w:rPr>
              <w:t>, P</w:t>
            </w:r>
            <w:r w:rsidRPr="00450F1B">
              <w:rPr>
                <w:rFonts w:hint="eastAsia"/>
                <w:szCs w:val="21"/>
              </w:rPr>
              <w:t>=</w:t>
            </w:r>
            <w:r w:rsidRPr="00450F1B">
              <w:rPr>
                <w:szCs w:val="21"/>
              </w:rPr>
              <w:t>0.</w:t>
            </w:r>
            <w:r w:rsidRPr="00450F1B">
              <w:rPr>
                <w:rFonts w:hint="eastAsia"/>
                <w:szCs w:val="21"/>
              </w:rPr>
              <w:t>27</w:t>
            </w:r>
          </w:p>
        </w:tc>
      </w:tr>
      <w:tr w:rsidR="00A32A1C" w:rsidRPr="00450F1B" w14:paraId="5D3FF508" w14:textId="77777777">
        <w:trPr>
          <w:trHeight w:val="273"/>
        </w:trPr>
        <w:tc>
          <w:tcPr>
            <w:tcW w:w="2973" w:type="dxa"/>
            <w:tcBorders>
              <w:top w:val="nil"/>
              <w:bottom w:val="nil"/>
            </w:tcBorders>
          </w:tcPr>
          <w:p w14:paraId="260702FE" w14:textId="77777777" w:rsidR="00A32A1C" w:rsidRPr="00450F1B" w:rsidRDefault="00A32A1C" w:rsidP="00A32A1C">
            <w:pPr>
              <w:autoSpaceDE w:val="0"/>
              <w:autoSpaceDN w:val="0"/>
              <w:adjustRightInd w:val="0"/>
              <w:jc w:val="left"/>
              <w:rPr>
                <w:b/>
                <w:szCs w:val="21"/>
              </w:rPr>
            </w:pPr>
            <w:r w:rsidRPr="00450F1B">
              <w:rPr>
                <w:b/>
                <w:szCs w:val="21"/>
              </w:rPr>
              <w:t>28</w:t>
            </w:r>
            <w:r w:rsidRPr="00450F1B">
              <w:rPr>
                <w:b/>
                <w:szCs w:val="21"/>
                <w:vertAlign w:val="superscript"/>
              </w:rPr>
              <w:t>th</w:t>
            </w:r>
            <w:r w:rsidRPr="00450F1B">
              <w:rPr>
                <w:b/>
                <w:szCs w:val="21"/>
              </w:rPr>
              <w:t xml:space="preserve"> day</w:t>
            </w:r>
          </w:p>
        </w:tc>
        <w:tc>
          <w:tcPr>
            <w:tcW w:w="1620" w:type="dxa"/>
            <w:tcBorders>
              <w:top w:val="nil"/>
              <w:bottom w:val="nil"/>
            </w:tcBorders>
          </w:tcPr>
          <w:p w14:paraId="760A9739" w14:textId="77777777" w:rsidR="00A32A1C" w:rsidRPr="00450F1B" w:rsidRDefault="00A32A1C" w:rsidP="00A32A1C">
            <w:pPr>
              <w:rPr>
                <w:szCs w:val="21"/>
              </w:rPr>
            </w:pPr>
            <w:r w:rsidRPr="00450F1B">
              <w:rPr>
                <w:kern w:val="0"/>
                <w:szCs w:val="21"/>
              </w:rPr>
              <w:t>n=</w:t>
            </w:r>
            <w:r w:rsidRPr="00450F1B">
              <w:rPr>
                <w:rFonts w:hint="eastAsia"/>
                <w:kern w:val="0"/>
                <w:szCs w:val="21"/>
              </w:rPr>
              <w:t>7</w:t>
            </w:r>
          </w:p>
        </w:tc>
        <w:tc>
          <w:tcPr>
            <w:tcW w:w="1620" w:type="dxa"/>
            <w:tcBorders>
              <w:top w:val="nil"/>
              <w:bottom w:val="nil"/>
            </w:tcBorders>
          </w:tcPr>
          <w:p w14:paraId="0F585474" w14:textId="77777777" w:rsidR="00A32A1C" w:rsidRPr="00450F1B" w:rsidRDefault="00A32A1C" w:rsidP="00A32A1C">
            <w:pPr>
              <w:rPr>
                <w:szCs w:val="21"/>
              </w:rPr>
            </w:pPr>
            <w:r w:rsidRPr="00450F1B">
              <w:rPr>
                <w:kern w:val="0"/>
                <w:szCs w:val="21"/>
              </w:rPr>
              <w:t>n=</w:t>
            </w:r>
            <w:r w:rsidRPr="00450F1B">
              <w:rPr>
                <w:rFonts w:hint="eastAsia"/>
                <w:kern w:val="0"/>
                <w:szCs w:val="21"/>
              </w:rPr>
              <w:t>18</w:t>
            </w:r>
          </w:p>
        </w:tc>
        <w:tc>
          <w:tcPr>
            <w:tcW w:w="2160" w:type="dxa"/>
            <w:tcBorders>
              <w:top w:val="nil"/>
              <w:bottom w:val="nil"/>
            </w:tcBorders>
          </w:tcPr>
          <w:p w14:paraId="4AACAB99" w14:textId="77777777" w:rsidR="00A32A1C" w:rsidRPr="00450F1B" w:rsidRDefault="00A32A1C" w:rsidP="00A32A1C">
            <w:pPr>
              <w:jc w:val="left"/>
              <w:rPr>
                <w:kern w:val="0"/>
                <w:szCs w:val="21"/>
              </w:rPr>
            </w:pPr>
          </w:p>
        </w:tc>
      </w:tr>
      <w:tr w:rsidR="00A32A1C" w:rsidRPr="00450F1B" w14:paraId="4E088DBF" w14:textId="77777777">
        <w:trPr>
          <w:trHeight w:val="273"/>
        </w:trPr>
        <w:tc>
          <w:tcPr>
            <w:tcW w:w="2973" w:type="dxa"/>
            <w:tcBorders>
              <w:top w:val="nil"/>
              <w:bottom w:val="nil"/>
            </w:tcBorders>
          </w:tcPr>
          <w:p w14:paraId="79A815AF"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4054DC5A" w14:textId="77777777" w:rsidR="00A32A1C" w:rsidRPr="00450F1B" w:rsidRDefault="00A32A1C" w:rsidP="00A32A1C">
            <w:pPr>
              <w:rPr>
                <w:szCs w:val="21"/>
              </w:rPr>
            </w:pPr>
            <w:r w:rsidRPr="00450F1B">
              <w:rPr>
                <w:szCs w:val="21"/>
              </w:rPr>
              <w:t>1</w:t>
            </w:r>
            <w:r w:rsidRPr="00450F1B">
              <w:rPr>
                <w:rFonts w:hint="eastAsia"/>
                <w:szCs w:val="21"/>
              </w:rPr>
              <w:t>2.1</w:t>
            </w:r>
            <w:r w:rsidRPr="00450F1B">
              <w:rPr>
                <w:szCs w:val="21"/>
              </w:rPr>
              <w:t>±</w:t>
            </w:r>
            <w:r w:rsidRPr="00450F1B">
              <w:rPr>
                <w:rFonts w:hint="eastAsia"/>
                <w:szCs w:val="21"/>
              </w:rPr>
              <w:t>3.9</w:t>
            </w:r>
          </w:p>
        </w:tc>
        <w:tc>
          <w:tcPr>
            <w:tcW w:w="1620" w:type="dxa"/>
            <w:tcBorders>
              <w:top w:val="nil"/>
              <w:bottom w:val="nil"/>
            </w:tcBorders>
          </w:tcPr>
          <w:p w14:paraId="12963341" w14:textId="77777777" w:rsidR="00A32A1C" w:rsidRPr="00450F1B" w:rsidRDefault="00A32A1C" w:rsidP="00A32A1C">
            <w:pPr>
              <w:rPr>
                <w:szCs w:val="21"/>
              </w:rPr>
            </w:pPr>
            <w:r w:rsidRPr="00450F1B">
              <w:rPr>
                <w:szCs w:val="21"/>
              </w:rPr>
              <w:t>10.</w:t>
            </w:r>
            <w:r w:rsidRPr="00450F1B">
              <w:rPr>
                <w:rFonts w:hint="eastAsia"/>
                <w:szCs w:val="21"/>
              </w:rPr>
              <w:t>0</w:t>
            </w:r>
            <w:r w:rsidRPr="00450F1B">
              <w:rPr>
                <w:szCs w:val="21"/>
              </w:rPr>
              <w:t>±</w:t>
            </w:r>
            <w:r w:rsidRPr="00450F1B">
              <w:rPr>
                <w:rFonts w:hint="eastAsia"/>
                <w:szCs w:val="21"/>
              </w:rPr>
              <w:t>2.7</w:t>
            </w:r>
          </w:p>
        </w:tc>
        <w:tc>
          <w:tcPr>
            <w:tcW w:w="2160" w:type="dxa"/>
            <w:tcBorders>
              <w:top w:val="nil"/>
              <w:bottom w:val="nil"/>
            </w:tcBorders>
          </w:tcPr>
          <w:p w14:paraId="2738EDD3"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1.08</w:t>
            </w:r>
            <w:r w:rsidRPr="00450F1B">
              <w:rPr>
                <w:szCs w:val="21"/>
              </w:rPr>
              <w:t>, P</w:t>
            </w:r>
            <w:r w:rsidRPr="00450F1B">
              <w:rPr>
                <w:rFonts w:hint="eastAsia"/>
                <w:szCs w:val="21"/>
              </w:rPr>
              <w:t>=0.56</w:t>
            </w:r>
          </w:p>
        </w:tc>
      </w:tr>
      <w:tr w:rsidR="00A32A1C" w:rsidRPr="00450F1B" w14:paraId="23CE1D55" w14:textId="77777777">
        <w:trPr>
          <w:trHeight w:val="273"/>
        </w:trPr>
        <w:tc>
          <w:tcPr>
            <w:tcW w:w="2973" w:type="dxa"/>
            <w:tcBorders>
              <w:top w:val="nil"/>
              <w:bottom w:val="nil"/>
            </w:tcBorders>
          </w:tcPr>
          <w:p w14:paraId="3932A6EA"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73A2045" w14:textId="77777777" w:rsidR="00A32A1C" w:rsidRPr="00450F1B" w:rsidRDefault="00A32A1C" w:rsidP="00A32A1C">
            <w:pPr>
              <w:rPr>
                <w:kern w:val="0"/>
                <w:szCs w:val="21"/>
              </w:rPr>
            </w:pPr>
            <w:r w:rsidRPr="00450F1B">
              <w:rPr>
                <w:szCs w:val="21"/>
              </w:rPr>
              <w:t>10.</w:t>
            </w:r>
            <w:r w:rsidRPr="00450F1B">
              <w:rPr>
                <w:rFonts w:hint="eastAsia"/>
                <w:szCs w:val="21"/>
              </w:rPr>
              <w:t>2</w:t>
            </w:r>
            <w:r w:rsidRPr="00450F1B">
              <w:rPr>
                <w:szCs w:val="21"/>
              </w:rPr>
              <w:t>±</w:t>
            </w:r>
            <w:r w:rsidRPr="00450F1B">
              <w:rPr>
                <w:rFonts w:hint="eastAsia"/>
                <w:szCs w:val="21"/>
              </w:rPr>
              <w:t>4.4</w:t>
            </w:r>
          </w:p>
        </w:tc>
        <w:tc>
          <w:tcPr>
            <w:tcW w:w="1620" w:type="dxa"/>
            <w:tcBorders>
              <w:top w:val="nil"/>
              <w:bottom w:val="nil"/>
            </w:tcBorders>
          </w:tcPr>
          <w:p w14:paraId="3BF4D8EC" w14:textId="77777777" w:rsidR="00A32A1C" w:rsidRPr="00450F1B" w:rsidRDefault="00A32A1C" w:rsidP="00A32A1C">
            <w:pPr>
              <w:rPr>
                <w:kern w:val="0"/>
                <w:szCs w:val="21"/>
              </w:rPr>
            </w:pPr>
            <w:r w:rsidRPr="00450F1B">
              <w:rPr>
                <w:szCs w:val="21"/>
              </w:rPr>
              <w:t>10.</w:t>
            </w:r>
            <w:r w:rsidRPr="00450F1B">
              <w:rPr>
                <w:rFonts w:hint="eastAsia"/>
                <w:szCs w:val="21"/>
              </w:rPr>
              <w:t>1</w:t>
            </w:r>
            <w:r w:rsidRPr="00450F1B">
              <w:rPr>
                <w:szCs w:val="21"/>
              </w:rPr>
              <w:t>±3.</w:t>
            </w:r>
            <w:r w:rsidRPr="00450F1B">
              <w:rPr>
                <w:rFonts w:hint="eastAsia"/>
                <w:szCs w:val="21"/>
              </w:rPr>
              <w:t>8</w:t>
            </w:r>
          </w:p>
        </w:tc>
        <w:tc>
          <w:tcPr>
            <w:tcW w:w="2160" w:type="dxa"/>
            <w:tcBorders>
              <w:top w:val="nil"/>
              <w:bottom w:val="nil"/>
            </w:tcBorders>
          </w:tcPr>
          <w:p w14:paraId="3B32B81E" w14:textId="77777777" w:rsidR="00A32A1C" w:rsidRPr="00450F1B" w:rsidRDefault="00A32A1C" w:rsidP="00A32A1C">
            <w:pPr>
              <w:rPr>
                <w:szCs w:val="21"/>
              </w:rPr>
            </w:pPr>
            <w:r w:rsidRPr="00450F1B">
              <w:rPr>
                <w:rFonts w:hint="eastAsia"/>
                <w:szCs w:val="21"/>
              </w:rPr>
              <w:t>T</w:t>
            </w:r>
            <w:r w:rsidRPr="00450F1B">
              <w:rPr>
                <w:bCs/>
                <w:szCs w:val="21"/>
              </w:rPr>
              <w:t>=0.</w:t>
            </w:r>
            <w:r w:rsidRPr="00450F1B">
              <w:rPr>
                <w:rFonts w:hint="eastAsia"/>
                <w:bCs/>
                <w:szCs w:val="21"/>
              </w:rPr>
              <w:t>2</w:t>
            </w:r>
            <w:r w:rsidRPr="00450F1B">
              <w:rPr>
                <w:bCs/>
                <w:szCs w:val="21"/>
              </w:rPr>
              <w:t>7</w:t>
            </w:r>
            <w:r w:rsidRPr="00450F1B">
              <w:rPr>
                <w:szCs w:val="21"/>
              </w:rPr>
              <w:t>, P=0.</w:t>
            </w:r>
            <w:r w:rsidRPr="00450F1B">
              <w:rPr>
                <w:rFonts w:hint="eastAsia"/>
                <w:szCs w:val="21"/>
              </w:rPr>
              <w:t>68</w:t>
            </w:r>
          </w:p>
        </w:tc>
      </w:tr>
      <w:tr w:rsidR="00A32A1C" w:rsidRPr="00450F1B" w14:paraId="4D0A2F35" w14:textId="77777777">
        <w:trPr>
          <w:trHeight w:val="273"/>
        </w:trPr>
        <w:tc>
          <w:tcPr>
            <w:tcW w:w="2973" w:type="dxa"/>
            <w:tcBorders>
              <w:top w:val="nil"/>
              <w:bottom w:val="nil"/>
            </w:tcBorders>
          </w:tcPr>
          <w:p w14:paraId="354815D4"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nil"/>
            </w:tcBorders>
          </w:tcPr>
          <w:p w14:paraId="297A3897"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8</w:t>
            </w:r>
            <w:r w:rsidRPr="00450F1B">
              <w:rPr>
                <w:kern w:val="0"/>
                <w:szCs w:val="21"/>
              </w:rPr>
              <w:t>.</w:t>
            </w:r>
            <w:r w:rsidRPr="00450F1B">
              <w:rPr>
                <w:rFonts w:hint="eastAsia"/>
                <w:kern w:val="0"/>
                <w:szCs w:val="21"/>
              </w:rPr>
              <w:t>1</w:t>
            </w:r>
            <w:r w:rsidRPr="00450F1B">
              <w:rPr>
                <w:kern w:val="0"/>
                <w:szCs w:val="21"/>
              </w:rPr>
              <w:t xml:space="preserve">± </w:t>
            </w:r>
            <w:r w:rsidRPr="00450F1B">
              <w:rPr>
                <w:rFonts w:hint="eastAsia"/>
                <w:kern w:val="0"/>
                <w:szCs w:val="21"/>
              </w:rPr>
              <w:t>8.2</w:t>
            </w:r>
          </w:p>
        </w:tc>
        <w:tc>
          <w:tcPr>
            <w:tcW w:w="1620" w:type="dxa"/>
            <w:tcBorders>
              <w:top w:val="nil"/>
              <w:bottom w:val="nil"/>
            </w:tcBorders>
          </w:tcPr>
          <w:p w14:paraId="50D9B2C6"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5.1</w:t>
            </w:r>
            <w:r w:rsidRPr="00450F1B">
              <w:rPr>
                <w:kern w:val="0"/>
                <w:szCs w:val="21"/>
              </w:rPr>
              <w:t>± 6.</w:t>
            </w:r>
            <w:r w:rsidRPr="00450F1B">
              <w:rPr>
                <w:rFonts w:hint="eastAsia"/>
                <w:kern w:val="0"/>
                <w:szCs w:val="21"/>
              </w:rPr>
              <w:t>7</w:t>
            </w:r>
          </w:p>
        </w:tc>
        <w:tc>
          <w:tcPr>
            <w:tcW w:w="2160" w:type="dxa"/>
            <w:tcBorders>
              <w:top w:val="nil"/>
              <w:bottom w:val="nil"/>
            </w:tcBorders>
          </w:tcPr>
          <w:p w14:paraId="4AAC3F6E" w14:textId="77777777" w:rsidR="00A32A1C" w:rsidRPr="00450F1B" w:rsidRDefault="00A32A1C" w:rsidP="00A32A1C">
            <w:pPr>
              <w:rPr>
                <w:kern w:val="0"/>
                <w:szCs w:val="21"/>
              </w:rPr>
            </w:pPr>
            <w:r w:rsidRPr="00450F1B">
              <w:rPr>
                <w:rFonts w:eastAsia="'宋体"/>
                <w:szCs w:val="21"/>
              </w:rPr>
              <w:t>F</w:t>
            </w:r>
            <w:r w:rsidRPr="00450F1B">
              <w:rPr>
                <w:szCs w:val="21"/>
              </w:rPr>
              <w:t>=</w:t>
            </w:r>
            <w:r w:rsidRPr="00450F1B">
              <w:rPr>
                <w:rFonts w:hint="eastAsia"/>
                <w:szCs w:val="21"/>
              </w:rPr>
              <w:t>1.50</w:t>
            </w:r>
            <w:r w:rsidRPr="00450F1B">
              <w:rPr>
                <w:szCs w:val="21"/>
              </w:rPr>
              <w:t>, P</w:t>
            </w:r>
            <w:r w:rsidRPr="00450F1B">
              <w:rPr>
                <w:rFonts w:hint="eastAsia"/>
                <w:szCs w:val="21"/>
              </w:rPr>
              <w:t>=0.47</w:t>
            </w:r>
          </w:p>
        </w:tc>
      </w:tr>
      <w:tr w:rsidR="00A32A1C" w:rsidRPr="00450F1B" w14:paraId="26BDA2C4" w14:textId="77777777">
        <w:trPr>
          <w:trHeight w:val="273"/>
        </w:trPr>
        <w:tc>
          <w:tcPr>
            <w:tcW w:w="2973" w:type="dxa"/>
            <w:tcBorders>
              <w:top w:val="nil"/>
              <w:bottom w:val="nil"/>
            </w:tcBorders>
          </w:tcPr>
          <w:p w14:paraId="1AC1F2B3" w14:textId="77777777" w:rsidR="00A32A1C" w:rsidRPr="00450F1B" w:rsidRDefault="00A32A1C" w:rsidP="00A32A1C">
            <w:pPr>
              <w:autoSpaceDE w:val="0"/>
              <w:autoSpaceDN w:val="0"/>
              <w:adjustRightInd w:val="0"/>
              <w:jc w:val="left"/>
              <w:rPr>
                <w:b/>
                <w:kern w:val="0"/>
                <w:szCs w:val="21"/>
              </w:rPr>
            </w:pPr>
            <w:r w:rsidRPr="00450F1B">
              <w:rPr>
                <w:b/>
                <w:szCs w:val="21"/>
              </w:rPr>
              <w:t>56</w:t>
            </w:r>
            <w:r w:rsidRPr="00450F1B">
              <w:rPr>
                <w:b/>
                <w:szCs w:val="21"/>
                <w:vertAlign w:val="superscript"/>
              </w:rPr>
              <w:t>th</w:t>
            </w:r>
            <w:r w:rsidRPr="00450F1B">
              <w:rPr>
                <w:b/>
                <w:szCs w:val="21"/>
              </w:rPr>
              <w:t xml:space="preserve"> day</w:t>
            </w:r>
          </w:p>
        </w:tc>
        <w:tc>
          <w:tcPr>
            <w:tcW w:w="1620" w:type="dxa"/>
            <w:tcBorders>
              <w:top w:val="nil"/>
              <w:bottom w:val="nil"/>
            </w:tcBorders>
          </w:tcPr>
          <w:p w14:paraId="1D888CD4" w14:textId="77777777" w:rsidR="00A32A1C" w:rsidRPr="00450F1B" w:rsidRDefault="00A32A1C" w:rsidP="00A32A1C">
            <w:pPr>
              <w:rPr>
                <w:szCs w:val="21"/>
              </w:rPr>
            </w:pPr>
            <w:r w:rsidRPr="00450F1B">
              <w:rPr>
                <w:kern w:val="0"/>
                <w:szCs w:val="21"/>
              </w:rPr>
              <w:t>n=</w:t>
            </w:r>
            <w:r w:rsidRPr="00450F1B">
              <w:rPr>
                <w:rFonts w:hint="eastAsia"/>
                <w:kern w:val="0"/>
                <w:szCs w:val="21"/>
              </w:rPr>
              <w:t>6</w:t>
            </w:r>
          </w:p>
        </w:tc>
        <w:tc>
          <w:tcPr>
            <w:tcW w:w="1620" w:type="dxa"/>
            <w:tcBorders>
              <w:top w:val="nil"/>
              <w:bottom w:val="nil"/>
            </w:tcBorders>
          </w:tcPr>
          <w:p w14:paraId="1A8F65A7" w14:textId="77777777" w:rsidR="00A32A1C" w:rsidRPr="00450F1B" w:rsidRDefault="00A32A1C" w:rsidP="00A32A1C">
            <w:pPr>
              <w:rPr>
                <w:szCs w:val="21"/>
              </w:rPr>
            </w:pPr>
            <w:r w:rsidRPr="00450F1B">
              <w:rPr>
                <w:kern w:val="0"/>
                <w:szCs w:val="21"/>
              </w:rPr>
              <w:t>n=</w:t>
            </w:r>
            <w:r w:rsidRPr="00450F1B">
              <w:rPr>
                <w:rFonts w:hint="eastAsia"/>
                <w:kern w:val="0"/>
                <w:szCs w:val="21"/>
              </w:rPr>
              <w:t>16</w:t>
            </w:r>
          </w:p>
        </w:tc>
        <w:tc>
          <w:tcPr>
            <w:tcW w:w="2160" w:type="dxa"/>
            <w:tcBorders>
              <w:top w:val="nil"/>
              <w:bottom w:val="nil"/>
            </w:tcBorders>
          </w:tcPr>
          <w:p w14:paraId="0A3B79D5" w14:textId="77777777" w:rsidR="00A32A1C" w:rsidRPr="00450F1B" w:rsidRDefault="00A32A1C" w:rsidP="00A32A1C">
            <w:pPr>
              <w:rPr>
                <w:kern w:val="0"/>
                <w:szCs w:val="21"/>
              </w:rPr>
            </w:pPr>
          </w:p>
        </w:tc>
      </w:tr>
      <w:tr w:rsidR="00A32A1C" w:rsidRPr="00450F1B" w14:paraId="54CAAD22" w14:textId="77777777">
        <w:trPr>
          <w:trHeight w:val="273"/>
        </w:trPr>
        <w:tc>
          <w:tcPr>
            <w:tcW w:w="2973" w:type="dxa"/>
            <w:tcBorders>
              <w:top w:val="nil"/>
              <w:bottom w:val="nil"/>
            </w:tcBorders>
          </w:tcPr>
          <w:p w14:paraId="541A107E" w14:textId="77777777" w:rsidR="00A32A1C" w:rsidRPr="00450F1B" w:rsidRDefault="00A32A1C" w:rsidP="00A32A1C">
            <w:pPr>
              <w:autoSpaceDE w:val="0"/>
              <w:autoSpaceDN w:val="0"/>
              <w:adjustRightInd w:val="0"/>
              <w:rPr>
                <w:i/>
                <w:szCs w:val="21"/>
              </w:rPr>
            </w:pPr>
            <w:r w:rsidRPr="00450F1B">
              <w:rPr>
                <w:iCs/>
                <w:szCs w:val="21"/>
              </w:rPr>
              <w:t>%</w:t>
            </w:r>
            <w:r w:rsidRPr="00450F1B">
              <w:rPr>
                <w:rFonts w:hint="eastAsia"/>
                <w:iCs/>
                <w:szCs w:val="21"/>
              </w:rPr>
              <w:t xml:space="preserve"> T</w:t>
            </w:r>
            <w:r w:rsidRPr="00450F1B">
              <w:rPr>
                <w:kern w:val="0"/>
                <w:szCs w:val="21"/>
              </w:rPr>
              <w:t>onic</w:t>
            </w:r>
            <w:r w:rsidRPr="00450F1B">
              <w:rPr>
                <w:rFonts w:hint="eastAsia"/>
                <w:kern w:val="0"/>
                <w:szCs w:val="21"/>
              </w:rPr>
              <w:t xml:space="preserve"> </w:t>
            </w:r>
            <w:r w:rsidRPr="00450F1B">
              <w:rPr>
                <w:kern w:val="0"/>
                <w:szCs w:val="21"/>
              </w:rPr>
              <w:t>RSWA</w:t>
            </w:r>
          </w:p>
        </w:tc>
        <w:tc>
          <w:tcPr>
            <w:tcW w:w="1620" w:type="dxa"/>
            <w:tcBorders>
              <w:top w:val="nil"/>
              <w:bottom w:val="nil"/>
            </w:tcBorders>
          </w:tcPr>
          <w:p w14:paraId="06F7A312" w14:textId="77777777" w:rsidR="00A32A1C" w:rsidRPr="00450F1B" w:rsidRDefault="00A32A1C" w:rsidP="00A32A1C">
            <w:pPr>
              <w:rPr>
                <w:szCs w:val="21"/>
              </w:rPr>
            </w:pPr>
            <w:r w:rsidRPr="00450F1B">
              <w:rPr>
                <w:szCs w:val="21"/>
              </w:rPr>
              <w:t>1</w:t>
            </w:r>
            <w:r w:rsidRPr="00450F1B">
              <w:rPr>
                <w:rFonts w:hint="eastAsia"/>
                <w:szCs w:val="21"/>
              </w:rPr>
              <w:t>3.9</w:t>
            </w:r>
            <w:r w:rsidRPr="00450F1B">
              <w:rPr>
                <w:szCs w:val="21"/>
              </w:rPr>
              <w:t>±</w:t>
            </w:r>
            <w:r w:rsidRPr="00450F1B">
              <w:rPr>
                <w:rFonts w:hint="eastAsia"/>
                <w:szCs w:val="21"/>
              </w:rPr>
              <w:t>5.7</w:t>
            </w:r>
          </w:p>
        </w:tc>
        <w:tc>
          <w:tcPr>
            <w:tcW w:w="1620" w:type="dxa"/>
            <w:tcBorders>
              <w:top w:val="nil"/>
              <w:bottom w:val="nil"/>
            </w:tcBorders>
          </w:tcPr>
          <w:p w14:paraId="65378F3A" w14:textId="77777777" w:rsidR="00A32A1C" w:rsidRPr="00450F1B" w:rsidRDefault="00A32A1C" w:rsidP="00A32A1C">
            <w:pPr>
              <w:rPr>
                <w:szCs w:val="21"/>
              </w:rPr>
            </w:pPr>
            <w:r w:rsidRPr="00450F1B">
              <w:rPr>
                <w:szCs w:val="21"/>
              </w:rPr>
              <w:t>1</w:t>
            </w:r>
            <w:r w:rsidRPr="00450F1B">
              <w:rPr>
                <w:rFonts w:hint="eastAsia"/>
                <w:szCs w:val="21"/>
              </w:rPr>
              <w:t>1.6</w:t>
            </w:r>
            <w:r w:rsidRPr="00450F1B">
              <w:rPr>
                <w:szCs w:val="21"/>
              </w:rPr>
              <w:t>±4.</w:t>
            </w:r>
            <w:r w:rsidRPr="00450F1B">
              <w:rPr>
                <w:rFonts w:hint="eastAsia"/>
                <w:szCs w:val="21"/>
              </w:rPr>
              <w:t>7</w:t>
            </w:r>
          </w:p>
        </w:tc>
        <w:tc>
          <w:tcPr>
            <w:tcW w:w="2160" w:type="dxa"/>
            <w:tcBorders>
              <w:top w:val="nil"/>
              <w:bottom w:val="nil"/>
            </w:tcBorders>
          </w:tcPr>
          <w:p w14:paraId="1F7E8BEC"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0.93</w:t>
            </w:r>
            <w:r w:rsidRPr="00450F1B">
              <w:rPr>
                <w:szCs w:val="21"/>
              </w:rPr>
              <w:t>, P</w:t>
            </w:r>
            <w:r w:rsidRPr="00450F1B">
              <w:rPr>
                <w:rFonts w:hint="eastAsia"/>
                <w:szCs w:val="21"/>
              </w:rPr>
              <w:t>=0.49</w:t>
            </w:r>
          </w:p>
        </w:tc>
      </w:tr>
      <w:tr w:rsidR="00A32A1C" w:rsidRPr="00450F1B" w14:paraId="71F66AC5" w14:textId="77777777">
        <w:trPr>
          <w:trHeight w:val="273"/>
        </w:trPr>
        <w:tc>
          <w:tcPr>
            <w:tcW w:w="2973" w:type="dxa"/>
            <w:tcBorders>
              <w:top w:val="nil"/>
              <w:bottom w:val="nil"/>
            </w:tcBorders>
          </w:tcPr>
          <w:p w14:paraId="7E60C75E"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s</w:t>
            </w:r>
            <w:r w:rsidRPr="00450F1B">
              <w:rPr>
                <w:rFonts w:eastAsia="MS Mincho"/>
                <w:kern w:val="0"/>
                <w:szCs w:val="21"/>
                <w:lang w:eastAsia="ja-JP"/>
              </w:rPr>
              <w:t>ubmental</w:t>
            </w:r>
            <w:r w:rsidRPr="00450F1B">
              <w:rPr>
                <w:kern w:val="0"/>
                <w:szCs w:val="21"/>
              </w:rPr>
              <w:t xml:space="preserve"> RSWA</w:t>
            </w:r>
          </w:p>
        </w:tc>
        <w:tc>
          <w:tcPr>
            <w:tcW w:w="1620" w:type="dxa"/>
            <w:tcBorders>
              <w:top w:val="nil"/>
              <w:bottom w:val="nil"/>
            </w:tcBorders>
          </w:tcPr>
          <w:p w14:paraId="61CD4F11" w14:textId="77777777" w:rsidR="00A32A1C" w:rsidRPr="00450F1B" w:rsidRDefault="00A32A1C" w:rsidP="00A32A1C">
            <w:pPr>
              <w:rPr>
                <w:kern w:val="0"/>
                <w:szCs w:val="21"/>
              </w:rPr>
            </w:pPr>
            <w:r w:rsidRPr="00450F1B">
              <w:rPr>
                <w:szCs w:val="21"/>
              </w:rPr>
              <w:t>1</w:t>
            </w:r>
            <w:r w:rsidRPr="00450F1B">
              <w:rPr>
                <w:rFonts w:hint="eastAsia"/>
                <w:szCs w:val="21"/>
              </w:rPr>
              <w:t>2.7</w:t>
            </w:r>
            <w:r w:rsidRPr="00450F1B">
              <w:rPr>
                <w:szCs w:val="21"/>
              </w:rPr>
              <w:t>±</w:t>
            </w:r>
            <w:r w:rsidRPr="00450F1B">
              <w:rPr>
                <w:rFonts w:hint="eastAsia"/>
                <w:szCs w:val="21"/>
              </w:rPr>
              <w:t>5.8</w:t>
            </w:r>
          </w:p>
        </w:tc>
        <w:tc>
          <w:tcPr>
            <w:tcW w:w="1620" w:type="dxa"/>
            <w:tcBorders>
              <w:top w:val="nil"/>
              <w:bottom w:val="nil"/>
            </w:tcBorders>
          </w:tcPr>
          <w:p w14:paraId="1C5F2B00" w14:textId="77777777" w:rsidR="00A32A1C" w:rsidRPr="00450F1B" w:rsidRDefault="00A32A1C" w:rsidP="00A32A1C">
            <w:pPr>
              <w:rPr>
                <w:kern w:val="0"/>
                <w:szCs w:val="21"/>
              </w:rPr>
            </w:pPr>
            <w:r w:rsidRPr="00450F1B">
              <w:rPr>
                <w:szCs w:val="21"/>
              </w:rPr>
              <w:t>11.</w:t>
            </w:r>
            <w:r w:rsidRPr="00450F1B">
              <w:rPr>
                <w:rFonts w:hint="eastAsia"/>
                <w:szCs w:val="21"/>
              </w:rPr>
              <w:t>1</w:t>
            </w:r>
            <w:r w:rsidRPr="00450F1B">
              <w:rPr>
                <w:szCs w:val="21"/>
              </w:rPr>
              <w:t>±4.</w:t>
            </w:r>
            <w:r w:rsidRPr="00450F1B">
              <w:rPr>
                <w:rFonts w:hint="eastAsia"/>
                <w:szCs w:val="21"/>
              </w:rPr>
              <w:t>6</w:t>
            </w:r>
          </w:p>
        </w:tc>
        <w:tc>
          <w:tcPr>
            <w:tcW w:w="2160" w:type="dxa"/>
            <w:tcBorders>
              <w:top w:val="nil"/>
              <w:bottom w:val="nil"/>
            </w:tcBorders>
          </w:tcPr>
          <w:p w14:paraId="0A016117" w14:textId="77777777" w:rsidR="00A32A1C" w:rsidRPr="00450F1B" w:rsidRDefault="00A32A1C" w:rsidP="00A32A1C">
            <w:pPr>
              <w:rPr>
                <w:szCs w:val="21"/>
              </w:rPr>
            </w:pPr>
            <w:r w:rsidRPr="00450F1B">
              <w:rPr>
                <w:rFonts w:hint="eastAsia"/>
                <w:szCs w:val="21"/>
              </w:rPr>
              <w:t>T</w:t>
            </w:r>
            <w:r w:rsidRPr="00450F1B">
              <w:rPr>
                <w:bCs/>
                <w:szCs w:val="21"/>
              </w:rPr>
              <w:t>=</w:t>
            </w:r>
            <w:r w:rsidRPr="00450F1B">
              <w:rPr>
                <w:rFonts w:hint="eastAsia"/>
                <w:bCs/>
                <w:szCs w:val="21"/>
              </w:rPr>
              <w:t>0.46</w:t>
            </w:r>
            <w:r w:rsidRPr="00450F1B">
              <w:rPr>
                <w:szCs w:val="21"/>
              </w:rPr>
              <w:t>, P=0.</w:t>
            </w:r>
            <w:r w:rsidRPr="00450F1B">
              <w:rPr>
                <w:rFonts w:hint="eastAsia"/>
                <w:szCs w:val="21"/>
              </w:rPr>
              <w:t>67</w:t>
            </w:r>
          </w:p>
        </w:tc>
      </w:tr>
      <w:tr w:rsidR="00A32A1C" w:rsidRPr="00450F1B" w14:paraId="0B279448" w14:textId="77777777">
        <w:trPr>
          <w:trHeight w:val="273"/>
        </w:trPr>
        <w:tc>
          <w:tcPr>
            <w:tcW w:w="2973" w:type="dxa"/>
            <w:tcBorders>
              <w:top w:val="nil"/>
              <w:bottom w:val="single" w:sz="4" w:space="0" w:color="auto"/>
            </w:tcBorders>
          </w:tcPr>
          <w:p w14:paraId="156B0958" w14:textId="77777777" w:rsidR="00A32A1C" w:rsidRPr="00450F1B" w:rsidRDefault="00A32A1C" w:rsidP="00A32A1C">
            <w:pPr>
              <w:autoSpaceDE w:val="0"/>
              <w:autoSpaceDN w:val="0"/>
              <w:adjustRightInd w:val="0"/>
              <w:jc w:val="left"/>
              <w:rPr>
                <w:szCs w:val="21"/>
              </w:rPr>
            </w:pPr>
            <w:r w:rsidRPr="00450F1B">
              <w:rPr>
                <w:iCs/>
                <w:szCs w:val="21"/>
              </w:rPr>
              <w:t>%</w:t>
            </w:r>
            <w:r w:rsidRPr="00450F1B">
              <w:rPr>
                <w:rFonts w:hint="eastAsia"/>
                <w:iCs/>
                <w:szCs w:val="21"/>
              </w:rPr>
              <w:t xml:space="preserve"> </w:t>
            </w:r>
            <w:r w:rsidRPr="00450F1B">
              <w:rPr>
                <w:kern w:val="0"/>
                <w:szCs w:val="21"/>
              </w:rPr>
              <w:t>Phasic</w:t>
            </w:r>
            <w:r w:rsidRPr="00450F1B">
              <w:rPr>
                <w:rFonts w:eastAsia="MS Mincho"/>
                <w:kern w:val="0"/>
                <w:szCs w:val="21"/>
                <w:lang w:eastAsia="ja-JP"/>
              </w:rPr>
              <w:t xml:space="preserve"> </w:t>
            </w:r>
            <w:r w:rsidRPr="00450F1B">
              <w:rPr>
                <w:rFonts w:hint="eastAsia"/>
                <w:kern w:val="0"/>
                <w:szCs w:val="21"/>
              </w:rPr>
              <w:t>a</w:t>
            </w:r>
            <w:r w:rsidRPr="00450F1B">
              <w:rPr>
                <w:rFonts w:eastAsia="MS Mincho"/>
                <w:kern w:val="0"/>
                <w:szCs w:val="21"/>
                <w:lang w:eastAsia="ja-JP"/>
              </w:rPr>
              <w:t xml:space="preserve">nterior tibialis </w:t>
            </w:r>
            <w:r w:rsidRPr="00450F1B">
              <w:rPr>
                <w:kern w:val="0"/>
                <w:szCs w:val="21"/>
              </w:rPr>
              <w:t>RSWA</w:t>
            </w:r>
          </w:p>
        </w:tc>
        <w:tc>
          <w:tcPr>
            <w:tcW w:w="1620" w:type="dxa"/>
            <w:tcBorders>
              <w:top w:val="nil"/>
              <w:bottom w:val="single" w:sz="4" w:space="0" w:color="auto"/>
            </w:tcBorders>
          </w:tcPr>
          <w:p w14:paraId="46523F86" w14:textId="77777777" w:rsidR="00A32A1C" w:rsidRPr="00450F1B" w:rsidRDefault="00A32A1C" w:rsidP="00A32A1C">
            <w:pPr>
              <w:rPr>
                <w:iCs/>
                <w:szCs w:val="21"/>
                <w:vertAlign w:val="superscript"/>
              </w:rPr>
            </w:pPr>
            <w:r w:rsidRPr="00450F1B">
              <w:rPr>
                <w:kern w:val="0"/>
                <w:szCs w:val="21"/>
              </w:rPr>
              <w:t>1</w:t>
            </w:r>
            <w:r w:rsidRPr="00450F1B">
              <w:rPr>
                <w:rFonts w:hint="eastAsia"/>
                <w:kern w:val="0"/>
                <w:szCs w:val="21"/>
              </w:rPr>
              <w:t>4.5</w:t>
            </w:r>
            <w:r w:rsidRPr="00450F1B">
              <w:rPr>
                <w:kern w:val="0"/>
                <w:szCs w:val="21"/>
              </w:rPr>
              <w:t xml:space="preserve">± </w:t>
            </w:r>
            <w:r w:rsidRPr="00450F1B">
              <w:rPr>
                <w:rFonts w:hint="eastAsia"/>
                <w:kern w:val="0"/>
                <w:szCs w:val="21"/>
              </w:rPr>
              <w:t>7.8</w:t>
            </w:r>
          </w:p>
        </w:tc>
        <w:tc>
          <w:tcPr>
            <w:tcW w:w="1620" w:type="dxa"/>
            <w:tcBorders>
              <w:top w:val="nil"/>
              <w:bottom w:val="single" w:sz="4" w:space="0" w:color="auto"/>
            </w:tcBorders>
          </w:tcPr>
          <w:p w14:paraId="5C5BC741" w14:textId="77777777" w:rsidR="00A32A1C" w:rsidRPr="00450F1B" w:rsidRDefault="00A32A1C" w:rsidP="00A32A1C">
            <w:pPr>
              <w:rPr>
                <w:iCs/>
                <w:szCs w:val="21"/>
                <w:vertAlign w:val="superscript"/>
              </w:rPr>
            </w:pPr>
            <w:r w:rsidRPr="00450F1B">
              <w:rPr>
                <w:kern w:val="0"/>
                <w:szCs w:val="21"/>
              </w:rPr>
              <w:t>15.</w:t>
            </w:r>
            <w:r w:rsidRPr="00450F1B">
              <w:rPr>
                <w:rFonts w:hint="eastAsia"/>
                <w:kern w:val="0"/>
                <w:szCs w:val="21"/>
              </w:rPr>
              <w:t>3</w:t>
            </w:r>
            <w:r w:rsidRPr="00450F1B">
              <w:rPr>
                <w:kern w:val="0"/>
                <w:szCs w:val="21"/>
              </w:rPr>
              <w:t xml:space="preserve">± </w:t>
            </w:r>
            <w:r w:rsidRPr="00450F1B">
              <w:rPr>
                <w:rFonts w:hint="eastAsia"/>
                <w:kern w:val="0"/>
                <w:szCs w:val="21"/>
              </w:rPr>
              <w:t>5.9</w:t>
            </w:r>
          </w:p>
        </w:tc>
        <w:tc>
          <w:tcPr>
            <w:tcW w:w="2160" w:type="dxa"/>
            <w:tcBorders>
              <w:top w:val="nil"/>
              <w:bottom w:val="single" w:sz="4" w:space="0" w:color="auto"/>
            </w:tcBorders>
          </w:tcPr>
          <w:p w14:paraId="47F7DEB5" w14:textId="77777777" w:rsidR="00A32A1C" w:rsidRPr="00450F1B" w:rsidRDefault="00A32A1C" w:rsidP="00A32A1C">
            <w:pPr>
              <w:rPr>
                <w:kern w:val="0"/>
                <w:szCs w:val="21"/>
              </w:rPr>
            </w:pPr>
            <w:r w:rsidRPr="00450F1B">
              <w:rPr>
                <w:rFonts w:hint="eastAsia"/>
                <w:szCs w:val="21"/>
              </w:rPr>
              <w:t>T</w:t>
            </w:r>
            <w:r w:rsidRPr="00450F1B">
              <w:rPr>
                <w:szCs w:val="21"/>
              </w:rPr>
              <w:t>=</w:t>
            </w:r>
            <w:r w:rsidRPr="00450F1B">
              <w:rPr>
                <w:rFonts w:hint="eastAsia"/>
                <w:szCs w:val="21"/>
              </w:rPr>
              <w:t>0.</w:t>
            </w:r>
            <w:r w:rsidRPr="00450F1B">
              <w:rPr>
                <w:szCs w:val="21"/>
              </w:rPr>
              <w:t>62, P</w:t>
            </w:r>
            <w:r w:rsidRPr="00450F1B">
              <w:rPr>
                <w:rFonts w:hint="eastAsia"/>
                <w:szCs w:val="21"/>
              </w:rPr>
              <w:t>=0.55</w:t>
            </w:r>
          </w:p>
        </w:tc>
      </w:tr>
    </w:tbl>
    <w:p w14:paraId="08704F6C" w14:textId="77777777" w:rsidR="00A32A1C" w:rsidRPr="00450F1B" w:rsidRDefault="00A32A1C" w:rsidP="00A32A1C">
      <w:pPr>
        <w:autoSpaceDE w:val="0"/>
        <w:autoSpaceDN w:val="0"/>
        <w:adjustRightInd w:val="0"/>
        <w:spacing w:line="480" w:lineRule="auto"/>
        <w:jc w:val="left"/>
        <w:rPr>
          <w:bCs/>
          <w:iCs/>
          <w:sz w:val="24"/>
        </w:rPr>
      </w:pPr>
      <w:r w:rsidRPr="00450F1B">
        <w:rPr>
          <w:kern w:val="0"/>
          <w:sz w:val="24"/>
        </w:rPr>
        <w:t>RSWA</w:t>
      </w:r>
      <w:r w:rsidRPr="00450F1B">
        <w:rPr>
          <w:bCs/>
          <w:iCs/>
          <w:sz w:val="24"/>
        </w:rPr>
        <w:t xml:space="preserve">: </w:t>
      </w:r>
      <w:r w:rsidRPr="00450F1B">
        <w:rPr>
          <w:rFonts w:hint="eastAsia"/>
          <w:bCs/>
          <w:iCs/>
          <w:sz w:val="24"/>
        </w:rPr>
        <w:t xml:space="preserve">REM sleep with </w:t>
      </w:r>
      <w:proofErr w:type="spellStart"/>
      <w:r w:rsidRPr="00450F1B">
        <w:rPr>
          <w:rFonts w:hint="eastAsia"/>
          <w:bCs/>
          <w:iCs/>
          <w:sz w:val="24"/>
        </w:rPr>
        <w:t>atonia</w:t>
      </w:r>
      <w:proofErr w:type="spellEnd"/>
      <w:ins w:id="1916" w:author="Senior Editor" w:date="2014-09-20T00:40:00Z">
        <w:r w:rsidR="00B56939" w:rsidRPr="00450F1B">
          <w:rPr>
            <w:bCs/>
            <w:iCs/>
            <w:sz w:val="24"/>
          </w:rPr>
          <w:t>.</w:t>
        </w:r>
      </w:ins>
    </w:p>
    <w:p w14:paraId="57A39DBA" w14:textId="77777777" w:rsidR="00A32A1C" w:rsidRPr="00450F1B" w:rsidRDefault="00A32A1C" w:rsidP="00A32A1C">
      <w:pPr>
        <w:spacing w:line="480" w:lineRule="auto"/>
        <w:jc w:val="left"/>
        <w:rPr>
          <w:b/>
          <w:sz w:val="24"/>
        </w:rPr>
      </w:pPr>
      <w:r w:rsidRPr="00450F1B">
        <w:rPr>
          <w:rFonts w:hint="eastAsia"/>
          <w:bCs/>
          <w:sz w:val="24"/>
        </w:rPr>
        <w:t xml:space="preserve">% </w:t>
      </w:r>
      <w:del w:id="1917" w:author="Senior Editor" w:date="2014-09-19T23:19:00Z">
        <w:r w:rsidRPr="00450F1B" w:rsidDel="00390D8D">
          <w:rPr>
            <w:rFonts w:hint="eastAsia"/>
            <w:bCs/>
            <w:sz w:val="24"/>
          </w:rPr>
          <w:delText>t</w:delText>
        </w:r>
        <w:r w:rsidRPr="00450F1B" w:rsidDel="00390D8D">
          <w:rPr>
            <w:kern w:val="0"/>
            <w:sz w:val="24"/>
          </w:rPr>
          <w:delText xml:space="preserve">onic </w:delText>
        </w:r>
      </w:del>
      <w:ins w:id="1918" w:author="Senior Editor" w:date="2014-09-19T23:19:00Z">
        <w:r w:rsidR="00390D8D" w:rsidRPr="00450F1B">
          <w:rPr>
            <w:bCs/>
            <w:sz w:val="24"/>
          </w:rPr>
          <w:t>T</w:t>
        </w:r>
        <w:r w:rsidR="00390D8D" w:rsidRPr="00450F1B">
          <w:rPr>
            <w:kern w:val="0"/>
            <w:sz w:val="24"/>
          </w:rPr>
          <w:t xml:space="preserve">onic </w:t>
        </w:r>
      </w:ins>
      <w:r w:rsidRPr="00450F1B">
        <w:rPr>
          <w:kern w:val="0"/>
          <w:sz w:val="24"/>
        </w:rPr>
        <w:t xml:space="preserve">and phasic </w:t>
      </w:r>
      <w:r w:rsidRPr="00450F1B">
        <w:rPr>
          <w:rFonts w:hint="eastAsia"/>
          <w:kern w:val="0"/>
          <w:sz w:val="24"/>
        </w:rPr>
        <w:t xml:space="preserve">RSWA: </w:t>
      </w:r>
      <w:r w:rsidRPr="00450F1B">
        <w:rPr>
          <w:kern w:val="0"/>
          <w:sz w:val="24"/>
        </w:rPr>
        <w:t>the numbers of 3</w:t>
      </w:r>
      <w:r w:rsidRPr="00450F1B">
        <w:rPr>
          <w:rFonts w:eastAsia="TT1941O00"/>
          <w:kern w:val="0"/>
          <w:sz w:val="24"/>
        </w:rPr>
        <w:t>0-second</w:t>
      </w:r>
      <w:r w:rsidRPr="00450F1B">
        <w:rPr>
          <w:kern w:val="0"/>
          <w:sz w:val="24"/>
        </w:rPr>
        <w:t xml:space="preserve"> epochs </w:t>
      </w:r>
      <w:r w:rsidRPr="00450F1B">
        <w:rPr>
          <w:rFonts w:hint="eastAsia"/>
          <w:bCs/>
          <w:sz w:val="24"/>
        </w:rPr>
        <w:t>with t</w:t>
      </w:r>
      <w:r w:rsidRPr="00450F1B">
        <w:rPr>
          <w:kern w:val="0"/>
          <w:sz w:val="24"/>
        </w:rPr>
        <w:t xml:space="preserve">onic and phasic </w:t>
      </w:r>
      <w:r w:rsidRPr="00450F1B">
        <w:rPr>
          <w:rFonts w:hint="eastAsia"/>
          <w:kern w:val="0"/>
          <w:sz w:val="24"/>
        </w:rPr>
        <w:t xml:space="preserve">RSWA </w:t>
      </w:r>
      <w:del w:id="1919" w:author="Senior Editor" w:date="2014-09-19T23:19:00Z">
        <w:r w:rsidRPr="00450F1B" w:rsidDel="00390D8D">
          <w:rPr>
            <w:rFonts w:hint="eastAsia"/>
            <w:kern w:val="0"/>
            <w:sz w:val="24"/>
          </w:rPr>
          <w:delText>being</w:delText>
        </w:r>
        <w:r w:rsidRPr="00450F1B" w:rsidDel="00390D8D">
          <w:rPr>
            <w:kern w:val="0"/>
            <w:sz w:val="24"/>
          </w:rPr>
          <w:delText xml:space="preserve"> </w:delText>
        </w:r>
      </w:del>
      <w:ins w:id="1920" w:author="Senior Editor" w:date="2014-09-19T23:19:00Z">
        <w:r w:rsidR="00390D8D" w:rsidRPr="00450F1B">
          <w:rPr>
            <w:kern w:val="0"/>
            <w:sz w:val="24"/>
          </w:rPr>
          <w:t xml:space="preserve">were </w:t>
        </w:r>
      </w:ins>
      <w:r w:rsidRPr="00450F1B">
        <w:rPr>
          <w:kern w:val="0"/>
          <w:sz w:val="24"/>
        </w:rPr>
        <w:t>divided separately</w:t>
      </w:r>
      <w:r w:rsidRPr="00450F1B">
        <w:rPr>
          <w:rFonts w:hint="eastAsia"/>
          <w:kern w:val="0"/>
          <w:sz w:val="24"/>
        </w:rPr>
        <w:t xml:space="preserve"> </w:t>
      </w:r>
      <w:r w:rsidRPr="00450F1B">
        <w:rPr>
          <w:kern w:val="0"/>
          <w:sz w:val="24"/>
        </w:rPr>
        <w:t xml:space="preserve">by the </w:t>
      </w:r>
      <w:r w:rsidRPr="00450F1B">
        <w:rPr>
          <w:rFonts w:hint="eastAsia"/>
          <w:kern w:val="0"/>
          <w:sz w:val="24"/>
        </w:rPr>
        <w:t>total number</w:t>
      </w:r>
      <w:r w:rsidRPr="00450F1B">
        <w:rPr>
          <w:kern w:val="0"/>
          <w:sz w:val="24"/>
        </w:rPr>
        <w:t xml:space="preserve"> </w:t>
      </w:r>
      <w:r w:rsidRPr="00450F1B">
        <w:rPr>
          <w:rFonts w:hint="eastAsia"/>
          <w:kern w:val="0"/>
          <w:sz w:val="24"/>
        </w:rPr>
        <w:t xml:space="preserve">of epochs of </w:t>
      </w:r>
      <w:r w:rsidRPr="00450F1B">
        <w:rPr>
          <w:kern w:val="0"/>
          <w:sz w:val="24"/>
        </w:rPr>
        <w:t>REM sleep</w:t>
      </w:r>
      <w:ins w:id="1921" w:author="Senior Editor" w:date="2014-09-20T00:40:00Z">
        <w:r w:rsidR="00B56939" w:rsidRPr="00450F1B">
          <w:rPr>
            <w:kern w:val="0"/>
            <w:sz w:val="24"/>
          </w:rPr>
          <w:t>.</w:t>
        </w:r>
      </w:ins>
    </w:p>
    <w:p w14:paraId="3AE6CAF4" w14:textId="77777777" w:rsidR="00A32A1C" w:rsidRPr="00450F1B" w:rsidRDefault="00A32A1C" w:rsidP="00A32A1C">
      <w:pPr>
        <w:pStyle w:val="Web"/>
        <w:spacing w:before="0" w:after="0" w:line="480" w:lineRule="auto"/>
        <w:rPr>
          <w:rFonts w:eastAsia="SimSun"/>
          <w:szCs w:val="24"/>
          <w:lang w:eastAsia="zh-CN"/>
        </w:rPr>
      </w:pPr>
      <w:r w:rsidRPr="00450F1B">
        <w:rPr>
          <w:rFonts w:eastAsia="SimSun" w:hint="eastAsia"/>
          <w:lang w:eastAsia="zh-CN"/>
        </w:rPr>
        <w:t xml:space="preserve">T: </w:t>
      </w:r>
      <w:r w:rsidRPr="00450F1B">
        <w:t xml:space="preserve">independent </w:t>
      </w:r>
      <w:r w:rsidRPr="00450F1B">
        <w:rPr>
          <w:i/>
          <w:iCs/>
        </w:rPr>
        <w:t>t</w:t>
      </w:r>
      <w:r w:rsidRPr="00450F1B">
        <w:t>-test</w:t>
      </w:r>
      <w:r w:rsidRPr="00450F1B">
        <w:rPr>
          <w:rFonts w:eastAsia="SimSun" w:hint="eastAsia"/>
          <w:lang w:eastAsia="zh-CN"/>
        </w:rPr>
        <w:t>,</w:t>
      </w:r>
      <w:r w:rsidRPr="00450F1B">
        <w:t xml:space="preserve"> </w:t>
      </w:r>
      <w:r w:rsidRPr="00450F1B">
        <w:rPr>
          <w:rFonts w:eastAsia="SimSun" w:hint="eastAsia"/>
          <w:lang w:eastAsia="zh-CN"/>
        </w:rPr>
        <w:t xml:space="preserve">MWU: </w:t>
      </w:r>
      <w:r w:rsidRPr="00450F1B">
        <w:t>Mann-Whitney U test</w:t>
      </w:r>
      <w:ins w:id="1922" w:author="Senior Editor" w:date="2014-09-20T00:40:00Z">
        <w:r w:rsidR="00B56939" w:rsidRPr="00450F1B">
          <w:t>.</w:t>
        </w:r>
      </w:ins>
    </w:p>
    <w:p w14:paraId="4304B913" w14:textId="77777777" w:rsidR="00A32A1C" w:rsidRPr="00450F1B" w:rsidRDefault="00A32A1C" w:rsidP="00A32A1C"/>
    <w:p w14:paraId="273CDDDA" w14:textId="77777777" w:rsidR="00A32A1C" w:rsidRPr="00450F1B" w:rsidRDefault="00A32A1C" w:rsidP="00A32A1C"/>
    <w:p w14:paraId="6517C6C4" w14:textId="77777777" w:rsidR="00A32A1C" w:rsidRPr="00450F1B" w:rsidRDefault="00A32A1C">
      <w:pPr>
        <w:spacing w:line="480" w:lineRule="auto"/>
        <w:rPr>
          <w:b/>
          <w:bCs/>
          <w:sz w:val="24"/>
        </w:rPr>
      </w:pPr>
    </w:p>
    <w:p w14:paraId="5C312D7C" w14:textId="77777777" w:rsidR="00A32A1C" w:rsidRPr="00450F1B" w:rsidRDefault="00A32A1C">
      <w:pPr>
        <w:autoSpaceDE w:val="0"/>
        <w:autoSpaceDN w:val="0"/>
        <w:adjustRightInd w:val="0"/>
        <w:spacing w:line="480" w:lineRule="auto"/>
        <w:rPr>
          <w:rFonts w:eastAsia="AdvGulliv-I"/>
          <w:b/>
          <w:sz w:val="24"/>
        </w:rPr>
      </w:pPr>
    </w:p>
    <w:p w14:paraId="65AAD78B" w14:textId="77777777" w:rsidR="00A32A1C" w:rsidRPr="00450F1B" w:rsidRDefault="00A32A1C">
      <w:pPr>
        <w:autoSpaceDE w:val="0"/>
        <w:autoSpaceDN w:val="0"/>
        <w:adjustRightInd w:val="0"/>
        <w:spacing w:line="480" w:lineRule="auto"/>
        <w:rPr>
          <w:rFonts w:eastAsia="AdvGulliv-I"/>
          <w:b/>
          <w:sz w:val="24"/>
        </w:rPr>
      </w:pPr>
    </w:p>
    <w:p w14:paraId="661BE61B" w14:textId="77777777" w:rsidR="00A32A1C" w:rsidRPr="00450F1B" w:rsidRDefault="00A32A1C">
      <w:pPr>
        <w:autoSpaceDE w:val="0"/>
        <w:autoSpaceDN w:val="0"/>
        <w:adjustRightInd w:val="0"/>
        <w:spacing w:line="480" w:lineRule="auto"/>
        <w:rPr>
          <w:rFonts w:eastAsia="AdvGulliv-I"/>
          <w:b/>
          <w:sz w:val="24"/>
        </w:rPr>
      </w:pPr>
    </w:p>
    <w:p w14:paraId="57578840" w14:textId="77777777" w:rsidR="00A32A1C" w:rsidRPr="00450F1B" w:rsidRDefault="00A32A1C">
      <w:pPr>
        <w:autoSpaceDE w:val="0"/>
        <w:autoSpaceDN w:val="0"/>
        <w:adjustRightInd w:val="0"/>
        <w:spacing w:line="480" w:lineRule="auto"/>
        <w:rPr>
          <w:rFonts w:eastAsia="AdvGulliv-I"/>
          <w:b/>
          <w:sz w:val="24"/>
        </w:rPr>
      </w:pPr>
    </w:p>
    <w:p w14:paraId="5412F569" w14:textId="77777777" w:rsidR="000B4533" w:rsidRPr="00450F1B" w:rsidRDefault="000B4533">
      <w:pPr>
        <w:autoSpaceDE w:val="0"/>
        <w:autoSpaceDN w:val="0"/>
        <w:adjustRightInd w:val="0"/>
        <w:spacing w:line="480" w:lineRule="auto"/>
        <w:rPr>
          <w:rFonts w:eastAsia="AdvGulliv-I"/>
          <w:b/>
          <w:sz w:val="24"/>
        </w:rPr>
      </w:pPr>
      <w:del w:id="1923" w:author="Senior Editor" w:date="2014-09-19T23:20:00Z">
        <w:r w:rsidRPr="00450F1B" w:rsidDel="00DA02E1">
          <w:rPr>
            <w:rFonts w:eastAsia="AdvGulliv-I"/>
            <w:b/>
            <w:sz w:val="24"/>
          </w:rPr>
          <w:delText>Legend of the figures</w:delText>
        </w:r>
      </w:del>
      <w:ins w:id="1924" w:author="Senior Editor" w:date="2014-09-19T23:20:00Z">
        <w:r w:rsidR="00DA02E1" w:rsidRPr="00450F1B">
          <w:rPr>
            <w:rFonts w:eastAsia="AdvGulliv-I"/>
            <w:b/>
            <w:sz w:val="24"/>
          </w:rPr>
          <w:t>Figure legends</w:t>
        </w:r>
      </w:ins>
    </w:p>
    <w:p w14:paraId="765DA824" w14:textId="77777777" w:rsidR="000B4533" w:rsidRPr="00450F1B" w:rsidRDefault="000B4533">
      <w:pPr>
        <w:spacing w:line="480" w:lineRule="auto"/>
        <w:jc w:val="left"/>
        <w:rPr>
          <w:b/>
          <w:sz w:val="24"/>
        </w:rPr>
      </w:pPr>
      <w:bookmarkStart w:id="1925" w:name="OLE_LINK23"/>
      <w:bookmarkStart w:id="1926" w:name="OLE_LINK24"/>
    </w:p>
    <w:p w14:paraId="0208559B" w14:textId="77777777" w:rsidR="000B4533" w:rsidRPr="00450F1B" w:rsidRDefault="000B4533">
      <w:pPr>
        <w:spacing w:line="480" w:lineRule="auto"/>
        <w:jc w:val="left"/>
        <w:rPr>
          <w:sz w:val="24"/>
        </w:rPr>
      </w:pPr>
      <w:r w:rsidRPr="00450F1B">
        <w:rPr>
          <w:b/>
          <w:sz w:val="24"/>
        </w:rPr>
        <w:t>F</w:t>
      </w:r>
      <w:r w:rsidRPr="00450F1B">
        <w:rPr>
          <w:rFonts w:hint="eastAsia"/>
          <w:b/>
          <w:sz w:val="24"/>
        </w:rPr>
        <w:t xml:space="preserve">igure 1. </w:t>
      </w:r>
      <w:r w:rsidRPr="00450F1B">
        <w:rPr>
          <w:rFonts w:hint="eastAsia"/>
          <w:sz w:val="24"/>
        </w:rPr>
        <w:t>Flow</w:t>
      </w:r>
      <w:r w:rsidRPr="00450F1B">
        <w:rPr>
          <w:sz w:val="24"/>
        </w:rPr>
        <w:t xml:space="preserve"> </w:t>
      </w:r>
      <w:r w:rsidRPr="00450F1B">
        <w:rPr>
          <w:rFonts w:cs="Arial Narrow"/>
          <w:sz w:val="24"/>
        </w:rPr>
        <w:t xml:space="preserve">diagram </w:t>
      </w:r>
      <w:del w:id="1927" w:author="Senior Editor" w:date="2014-09-21T20:39:00Z">
        <w:r w:rsidRPr="00450F1B" w:rsidDel="00724FAB">
          <w:rPr>
            <w:rFonts w:cs="Arial Narrow"/>
            <w:sz w:val="24"/>
          </w:rPr>
          <w:delText>documenting</w:delText>
        </w:r>
      </w:del>
      <w:ins w:id="1928" w:author="Senior Editor" w:date="2014-09-19T23:20:00Z">
        <w:del w:id="1929" w:author="Senior Editor" w:date="2014-09-21T20:39:00Z">
          <w:r w:rsidR="00DA02E1" w:rsidRPr="00450F1B" w:rsidDel="00724FAB">
            <w:rPr>
              <w:rFonts w:cs="Arial Narrow"/>
              <w:sz w:val="24"/>
            </w:rPr>
            <w:delText xml:space="preserve"> </w:delText>
          </w:r>
        </w:del>
      </w:ins>
      <w:ins w:id="1930" w:author="Senior Editor" w:date="2014-09-21T20:39:00Z">
        <w:r w:rsidR="00724FAB">
          <w:rPr>
            <w:rFonts w:cs="Arial Narrow"/>
            <w:sz w:val="24"/>
          </w:rPr>
          <w:t>illustrating</w:t>
        </w:r>
        <w:r w:rsidR="00724FAB" w:rsidRPr="00450F1B">
          <w:rPr>
            <w:rFonts w:cs="Arial Narrow"/>
            <w:sz w:val="24"/>
          </w:rPr>
          <w:t xml:space="preserve"> </w:t>
        </w:r>
      </w:ins>
      <w:ins w:id="1931" w:author="Senior Editor" w:date="2014-09-19T23:20:00Z">
        <w:r w:rsidR="00DA02E1" w:rsidRPr="00450F1B">
          <w:rPr>
            <w:rFonts w:cs="Arial Narrow"/>
            <w:sz w:val="24"/>
          </w:rPr>
          <w:t>the</w:t>
        </w:r>
      </w:ins>
      <w:r w:rsidRPr="00450F1B">
        <w:rPr>
          <w:rFonts w:cs="Arial Narrow"/>
          <w:sz w:val="24"/>
        </w:rPr>
        <w:t xml:space="preserve"> recruitment and treatment of </w:t>
      </w:r>
      <w:r w:rsidRPr="00450F1B">
        <w:rPr>
          <w:sz w:val="24"/>
        </w:rPr>
        <w:t xml:space="preserve">depressed patients </w:t>
      </w:r>
      <w:r w:rsidRPr="00450F1B">
        <w:rPr>
          <w:rFonts w:hint="eastAsia"/>
          <w:sz w:val="24"/>
        </w:rPr>
        <w:t>with insomnia. PSG:</w:t>
      </w:r>
      <w:r w:rsidRPr="00450F1B">
        <w:rPr>
          <w:sz w:val="24"/>
        </w:rPr>
        <w:t xml:space="preserve"> Polysomnogr</w:t>
      </w:r>
      <w:ins w:id="1932" w:author="Senior Editor" w:date="2014-09-21T20:52:00Z">
        <w:r w:rsidR="00386664">
          <w:rPr>
            <w:sz w:val="24"/>
          </w:rPr>
          <w:t>aphy</w:t>
        </w:r>
      </w:ins>
      <w:del w:id="1933" w:author="Senior Editor" w:date="2014-09-21T20:52:00Z">
        <w:r w:rsidRPr="00450F1B" w:rsidDel="00386664">
          <w:rPr>
            <w:sz w:val="24"/>
          </w:rPr>
          <w:delText>am</w:delText>
        </w:r>
      </w:del>
      <w:r w:rsidRPr="00450F1B">
        <w:rPr>
          <w:rFonts w:hint="eastAsia"/>
          <w:sz w:val="24"/>
        </w:rPr>
        <w:t>;</w:t>
      </w:r>
      <w:r w:rsidRPr="00450F1B">
        <w:rPr>
          <w:sz w:val="24"/>
        </w:rPr>
        <w:t xml:space="preserve"> DSM-IV</w:t>
      </w:r>
      <w:r w:rsidRPr="00450F1B">
        <w:rPr>
          <w:rFonts w:hint="eastAsia"/>
          <w:sz w:val="24"/>
        </w:rPr>
        <w:t>:</w:t>
      </w:r>
      <w:r w:rsidRPr="00450F1B">
        <w:rPr>
          <w:sz w:val="24"/>
        </w:rPr>
        <w:t xml:space="preserve"> </w:t>
      </w:r>
      <w:ins w:id="1934" w:author="Senior Editor" w:date="2014-09-21T20:39:00Z">
        <w:r w:rsidR="00895A66">
          <w:rPr>
            <w:sz w:val="24"/>
          </w:rPr>
          <w:t>D</w:t>
        </w:r>
      </w:ins>
      <w:del w:id="1935" w:author="Senior Editor" w:date="2014-09-21T20:39:00Z">
        <w:r w:rsidRPr="00450F1B" w:rsidDel="00895A66">
          <w:rPr>
            <w:sz w:val="24"/>
          </w:rPr>
          <w:delText>d</w:delText>
        </w:r>
      </w:del>
      <w:r w:rsidRPr="00450F1B">
        <w:rPr>
          <w:sz w:val="24"/>
        </w:rPr>
        <w:t xml:space="preserve">iagnostic and </w:t>
      </w:r>
      <w:ins w:id="1936" w:author="Senior Editor" w:date="2014-09-21T20:39:00Z">
        <w:r w:rsidR="00895A66">
          <w:rPr>
            <w:sz w:val="24"/>
          </w:rPr>
          <w:t>S</w:t>
        </w:r>
      </w:ins>
      <w:del w:id="1937" w:author="Senior Editor" w:date="2014-09-21T20:39:00Z">
        <w:r w:rsidRPr="00450F1B" w:rsidDel="00895A66">
          <w:rPr>
            <w:sz w:val="24"/>
          </w:rPr>
          <w:delText>s</w:delText>
        </w:r>
      </w:del>
      <w:r w:rsidRPr="00450F1B">
        <w:rPr>
          <w:sz w:val="24"/>
        </w:rPr>
        <w:t xml:space="preserve">tatistical </w:t>
      </w:r>
      <w:ins w:id="1938" w:author="Senior Editor" w:date="2014-09-21T20:39:00Z">
        <w:r w:rsidR="00895A66">
          <w:rPr>
            <w:sz w:val="24"/>
          </w:rPr>
          <w:t>M</w:t>
        </w:r>
      </w:ins>
      <w:del w:id="1939" w:author="Senior Editor" w:date="2014-09-21T20:39:00Z">
        <w:r w:rsidRPr="00450F1B" w:rsidDel="00895A66">
          <w:rPr>
            <w:sz w:val="24"/>
          </w:rPr>
          <w:delText>m</w:delText>
        </w:r>
      </w:del>
      <w:r w:rsidRPr="00450F1B">
        <w:rPr>
          <w:sz w:val="24"/>
        </w:rPr>
        <w:t xml:space="preserve">anual of </w:t>
      </w:r>
      <w:ins w:id="1940" w:author="Senior Editor" w:date="2014-09-21T20:39:00Z">
        <w:r w:rsidR="00895A66">
          <w:rPr>
            <w:sz w:val="24"/>
          </w:rPr>
          <w:t>M</w:t>
        </w:r>
      </w:ins>
      <w:del w:id="1941" w:author="Senior Editor" w:date="2014-09-21T20:39:00Z">
        <w:r w:rsidRPr="00450F1B" w:rsidDel="00895A66">
          <w:rPr>
            <w:sz w:val="24"/>
          </w:rPr>
          <w:delText>m</w:delText>
        </w:r>
      </w:del>
      <w:r w:rsidRPr="00450F1B">
        <w:rPr>
          <w:sz w:val="24"/>
        </w:rPr>
        <w:t xml:space="preserve">ental </w:t>
      </w:r>
      <w:ins w:id="1942" w:author="Senior Editor" w:date="2014-09-21T20:39:00Z">
        <w:r w:rsidR="00895A66">
          <w:rPr>
            <w:sz w:val="24"/>
          </w:rPr>
          <w:t>D</w:t>
        </w:r>
      </w:ins>
      <w:del w:id="1943" w:author="Senior Editor" w:date="2014-09-21T20:39:00Z">
        <w:r w:rsidRPr="00450F1B" w:rsidDel="00895A66">
          <w:rPr>
            <w:sz w:val="24"/>
          </w:rPr>
          <w:delText>d</w:delText>
        </w:r>
      </w:del>
      <w:r w:rsidRPr="00450F1B">
        <w:rPr>
          <w:sz w:val="24"/>
        </w:rPr>
        <w:t>isorders</w:t>
      </w:r>
      <w:ins w:id="1944" w:author="Senior Editor" w:date="2014-09-21T20:39:00Z">
        <w:r w:rsidR="00895A66">
          <w:rPr>
            <w:sz w:val="24"/>
          </w:rPr>
          <w:t>,</w:t>
        </w:r>
      </w:ins>
      <w:r w:rsidRPr="00450F1B">
        <w:rPr>
          <w:sz w:val="24"/>
        </w:rPr>
        <w:t xml:space="preserve"> </w:t>
      </w:r>
      <w:ins w:id="1945" w:author="Senior Editor" w:date="2014-09-21T20:39:00Z">
        <w:r w:rsidR="00895A66">
          <w:rPr>
            <w:sz w:val="24"/>
          </w:rPr>
          <w:t>F</w:t>
        </w:r>
      </w:ins>
      <w:del w:id="1946" w:author="Senior Editor" w:date="2014-09-21T20:39:00Z">
        <w:r w:rsidRPr="00450F1B" w:rsidDel="00895A66">
          <w:rPr>
            <w:sz w:val="24"/>
          </w:rPr>
          <w:delText>f</w:delText>
        </w:r>
      </w:del>
      <w:r w:rsidRPr="00450F1B">
        <w:rPr>
          <w:sz w:val="24"/>
        </w:rPr>
        <w:t xml:space="preserve">ourth </w:t>
      </w:r>
      <w:ins w:id="1947" w:author="Senior Editor" w:date="2014-09-21T20:39:00Z">
        <w:r w:rsidR="00895A66">
          <w:rPr>
            <w:sz w:val="24"/>
          </w:rPr>
          <w:t>E</w:t>
        </w:r>
      </w:ins>
      <w:del w:id="1948" w:author="Senior Editor" w:date="2014-09-21T20:39:00Z">
        <w:r w:rsidRPr="00450F1B" w:rsidDel="00895A66">
          <w:rPr>
            <w:sz w:val="24"/>
          </w:rPr>
          <w:delText>e</w:delText>
        </w:r>
      </w:del>
      <w:r w:rsidRPr="00450F1B">
        <w:rPr>
          <w:sz w:val="24"/>
        </w:rPr>
        <w:t>dition</w:t>
      </w:r>
      <w:r w:rsidRPr="00450F1B">
        <w:rPr>
          <w:rFonts w:hint="eastAsia"/>
          <w:sz w:val="24"/>
        </w:rPr>
        <w:t>;</w:t>
      </w:r>
      <w:r w:rsidRPr="00450F1B">
        <w:rPr>
          <w:sz w:val="24"/>
        </w:rPr>
        <w:t xml:space="preserve"> HRSD</w:t>
      </w:r>
      <w:r w:rsidRPr="00450F1B">
        <w:rPr>
          <w:rFonts w:hint="eastAsia"/>
          <w:sz w:val="24"/>
        </w:rPr>
        <w:t>:</w:t>
      </w:r>
      <w:r w:rsidRPr="00450F1B">
        <w:rPr>
          <w:sz w:val="24"/>
        </w:rPr>
        <w:t xml:space="preserve"> Hamilton </w:t>
      </w:r>
      <w:ins w:id="1949" w:author="Senior Editor" w:date="2014-09-21T20:39:00Z">
        <w:r w:rsidR="00895A66">
          <w:rPr>
            <w:sz w:val="24"/>
          </w:rPr>
          <w:t>R</w:t>
        </w:r>
      </w:ins>
      <w:del w:id="1950" w:author="Senior Editor" w:date="2014-09-21T20:39:00Z">
        <w:r w:rsidRPr="00450F1B" w:rsidDel="00895A66">
          <w:rPr>
            <w:sz w:val="24"/>
          </w:rPr>
          <w:delText>r</w:delText>
        </w:r>
      </w:del>
      <w:r w:rsidRPr="00450F1B">
        <w:rPr>
          <w:sz w:val="24"/>
        </w:rPr>
        <w:t xml:space="preserve">ating </w:t>
      </w:r>
      <w:ins w:id="1951" w:author="Senior Editor" w:date="2014-09-21T20:39:00Z">
        <w:r w:rsidR="00895A66">
          <w:rPr>
            <w:sz w:val="24"/>
          </w:rPr>
          <w:t>S</w:t>
        </w:r>
      </w:ins>
      <w:del w:id="1952" w:author="Senior Editor" w:date="2014-09-21T20:39:00Z">
        <w:r w:rsidRPr="00450F1B" w:rsidDel="00895A66">
          <w:rPr>
            <w:sz w:val="24"/>
          </w:rPr>
          <w:delText>s</w:delText>
        </w:r>
      </w:del>
      <w:r w:rsidRPr="00450F1B">
        <w:rPr>
          <w:sz w:val="24"/>
        </w:rPr>
        <w:t xml:space="preserve">cale for </w:t>
      </w:r>
      <w:ins w:id="1953" w:author="Senior Editor" w:date="2014-09-21T20:39:00Z">
        <w:r w:rsidR="00895A66">
          <w:rPr>
            <w:sz w:val="24"/>
          </w:rPr>
          <w:lastRenderedPageBreak/>
          <w:t>D</w:t>
        </w:r>
      </w:ins>
      <w:del w:id="1954" w:author="Senior Editor" w:date="2014-09-21T20:39:00Z">
        <w:r w:rsidRPr="00450F1B" w:rsidDel="00895A66">
          <w:rPr>
            <w:sz w:val="24"/>
          </w:rPr>
          <w:delText>d</w:delText>
        </w:r>
      </w:del>
      <w:r w:rsidRPr="00450F1B">
        <w:rPr>
          <w:sz w:val="24"/>
        </w:rPr>
        <w:t>epression</w:t>
      </w:r>
      <w:r w:rsidRPr="00450F1B">
        <w:rPr>
          <w:rFonts w:hint="eastAsia"/>
          <w:sz w:val="24"/>
        </w:rPr>
        <w:t xml:space="preserve">; </w:t>
      </w:r>
      <w:r w:rsidRPr="00450F1B">
        <w:rPr>
          <w:rStyle w:val="indent1"/>
          <w:sz w:val="24"/>
        </w:rPr>
        <w:t>OSA</w:t>
      </w:r>
      <w:r w:rsidRPr="00450F1B">
        <w:rPr>
          <w:rStyle w:val="indent1"/>
          <w:rFonts w:hint="eastAsia"/>
          <w:sz w:val="24"/>
        </w:rPr>
        <w:t>:</w:t>
      </w:r>
      <w:r w:rsidRPr="00450F1B">
        <w:rPr>
          <w:rStyle w:val="indent1"/>
          <w:sz w:val="24"/>
        </w:rPr>
        <w:t xml:space="preserve"> obstructive sleep apnea</w:t>
      </w:r>
      <w:r w:rsidRPr="00450F1B">
        <w:rPr>
          <w:rFonts w:hint="eastAsia"/>
          <w:sz w:val="24"/>
        </w:rPr>
        <w:t>;</w:t>
      </w:r>
      <w:r w:rsidRPr="00450F1B">
        <w:rPr>
          <w:sz w:val="24"/>
        </w:rPr>
        <w:t xml:space="preserve"> PLMS</w:t>
      </w:r>
      <w:r w:rsidRPr="00450F1B">
        <w:rPr>
          <w:rFonts w:hint="eastAsia"/>
          <w:sz w:val="24"/>
        </w:rPr>
        <w:t>:</w:t>
      </w:r>
      <w:r w:rsidRPr="00450F1B">
        <w:rPr>
          <w:sz w:val="24"/>
        </w:rPr>
        <w:t xml:space="preserve"> periodic limb movement during sleep</w:t>
      </w:r>
      <w:r w:rsidRPr="00450F1B">
        <w:rPr>
          <w:rFonts w:hint="eastAsia"/>
          <w:sz w:val="24"/>
        </w:rPr>
        <w:t>;</w:t>
      </w:r>
      <w:r w:rsidRPr="00450F1B">
        <w:rPr>
          <w:sz w:val="24"/>
        </w:rPr>
        <w:t xml:space="preserve"> OCD: obsessive-compulsive disorder</w:t>
      </w:r>
      <w:ins w:id="1955" w:author="Senior Editor" w:date="2014-09-19T23:22:00Z">
        <w:r w:rsidR="00DA02E1" w:rsidRPr="00450F1B">
          <w:rPr>
            <w:sz w:val="24"/>
          </w:rPr>
          <w:t>.</w:t>
        </w:r>
      </w:ins>
    </w:p>
    <w:p w14:paraId="14C8DDC6" w14:textId="196417B8" w:rsidR="000B4533" w:rsidRPr="00450F1B" w:rsidRDefault="0038585B">
      <w:pPr>
        <w:spacing w:line="480" w:lineRule="auto"/>
        <w:jc w:val="left"/>
        <w:rPr>
          <w:b/>
          <w:sz w:val="24"/>
        </w:rPr>
      </w:pPr>
      <w:r w:rsidRPr="00F057C5">
        <w:rPr>
          <w:b/>
          <w:noProof/>
          <w:sz w:val="24"/>
          <w:lang w:eastAsia="en-US"/>
        </w:rPr>
        <w:drawing>
          <wp:inline distT="0" distB="0" distL="0" distR="0" wp14:anchorId="10F7EF0D" wp14:editId="101F3C97">
            <wp:extent cx="5600700" cy="5004435"/>
            <wp:effectExtent l="0" t="0" r="0" b="571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7285" t="10510" r="17726" b="48380"/>
                    <a:stretch>
                      <a:fillRect/>
                    </a:stretch>
                  </pic:blipFill>
                  <pic:spPr bwMode="auto">
                    <a:xfrm>
                      <a:off x="0" y="0"/>
                      <a:ext cx="5600700" cy="5004435"/>
                    </a:xfrm>
                    <a:prstGeom prst="rect">
                      <a:avLst/>
                    </a:prstGeom>
                    <a:noFill/>
                    <a:ln>
                      <a:noFill/>
                    </a:ln>
                  </pic:spPr>
                </pic:pic>
              </a:graphicData>
            </a:graphic>
          </wp:inline>
        </w:drawing>
      </w:r>
    </w:p>
    <w:bookmarkEnd w:id="1925"/>
    <w:bookmarkEnd w:id="1926"/>
    <w:p w14:paraId="78F0ACD3" w14:textId="77777777" w:rsidR="00A32A1C" w:rsidRPr="00450F1B" w:rsidRDefault="00A32A1C">
      <w:pPr>
        <w:spacing w:line="480" w:lineRule="auto"/>
        <w:jc w:val="left"/>
        <w:rPr>
          <w:b/>
          <w:bCs/>
          <w:kern w:val="0"/>
          <w:sz w:val="24"/>
        </w:rPr>
      </w:pPr>
    </w:p>
    <w:p w14:paraId="44231ED3" w14:textId="77777777" w:rsidR="00A32A1C" w:rsidRPr="00450F1B" w:rsidRDefault="00A32A1C">
      <w:pPr>
        <w:spacing w:line="480" w:lineRule="auto"/>
        <w:jc w:val="left"/>
        <w:rPr>
          <w:b/>
          <w:bCs/>
          <w:kern w:val="0"/>
          <w:sz w:val="24"/>
        </w:rPr>
      </w:pPr>
    </w:p>
    <w:p w14:paraId="12626E61" w14:textId="77777777" w:rsidR="000B4533" w:rsidRPr="00450F1B" w:rsidRDefault="000B4533">
      <w:pPr>
        <w:spacing w:line="480" w:lineRule="auto"/>
        <w:jc w:val="left"/>
      </w:pPr>
      <w:r w:rsidRPr="00450F1B">
        <w:rPr>
          <w:b/>
          <w:bCs/>
          <w:kern w:val="0"/>
          <w:sz w:val="24"/>
        </w:rPr>
        <w:t>Figure 2</w:t>
      </w:r>
      <w:r w:rsidRPr="00450F1B">
        <w:rPr>
          <w:rFonts w:hint="eastAsia"/>
          <w:b/>
          <w:bCs/>
          <w:kern w:val="0"/>
          <w:sz w:val="24"/>
        </w:rPr>
        <w:t xml:space="preserve"> a-c</w:t>
      </w:r>
      <w:r w:rsidRPr="00450F1B">
        <w:rPr>
          <w:bCs/>
          <w:kern w:val="0"/>
          <w:sz w:val="24"/>
        </w:rPr>
        <w:t xml:space="preserve">. </w:t>
      </w:r>
      <w:r w:rsidRPr="00450F1B">
        <w:rPr>
          <w:kern w:val="0"/>
          <w:sz w:val="24"/>
        </w:rPr>
        <w:t xml:space="preserve">Tonic and phasic EMG activities in REM sleep </w:t>
      </w:r>
      <w:del w:id="1956" w:author="Senior Editor" w:date="2014-09-21T20:40:00Z">
        <w:r w:rsidRPr="00450F1B" w:rsidDel="00D33FB2">
          <w:rPr>
            <w:bCs/>
            <w:sz w:val="24"/>
          </w:rPr>
          <w:delText xml:space="preserve">across </w:delText>
        </w:r>
        <w:r w:rsidRPr="00450F1B" w:rsidDel="00D33FB2">
          <w:rPr>
            <w:sz w:val="24"/>
          </w:rPr>
          <w:delText>the</w:delText>
        </w:r>
      </w:del>
      <w:ins w:id="1957" w:author="Senior Editor" w:date="2014-09-21T20:40:00Z">
        <w:r w:rsidR="00D33FB2">
          <w:rPr>
            <w:bCs/>
            <w:sz w:val="24"/>
          </w:rPr>
          <w:t>during</w:t>
        </w:r>
      </w:ins>
      <w:r w:rsidRPr="00450F1B">
        <w:rPr>
          <w:bCs/>
          <w:sz w:val="24"/>
        </w:rPr>
        <w:t xml:space="preserve"> </w:t>
      </w:r>
      <w:r w:rsidRPr="00450F1B">
        <w:rPr>
          <w:sz w:val="24"/>
        </w:rPr>
        <w:t>sertraline</w:t>
      </w:r>
      <w:r w:rsidRPr="00450F1B">
        <w:rPr>
          <w:bCs/>
          <w:sz w:val="24"/>
        </w:rPr>
        <w:t xml:space="preserve"> treatment </w:t>
      </w:r>
      <w:del w:id="1958" w:author="Senior Editor" w:date="2014-09-19T23:21:00Z">
        <w:r w:rsidRPr="00450F1B" w:rsidDel="00DA02E1">
          <w:rPr>
            <w:bCs/>
            <w:sz w:val="24"/>
          </w:rPr>
          <w:delText xml:space="preserve">in </w:delText>
        </w:r>
      </w:del>
      <w:ins w:id="1959" w:author="Senior Editor" w:date="2014-09-19T23:21:00Z">
        <w:r w:rsidR="00DA02E1" w:rsidRPr="00450F1B">
          <w:rPr>
            <w:bCs/>
            <w:sz w:val="24"/>
          </w:rPr>
          <w:t xml:space="preserve">of </w:t>
        </w:r>
      </w:ins>
      <w:r w:rsidRPr="00450F1B">
        <w:rPr>
          <w:bCs/>
          <w:sz w:val="24"/>
        </w:rPr>
        <w:t xml:space="preserve">depressed patients. </w:t>
      </w:r>
      <w:r w:rsidRPr="00450F1B">
        <w:rPr>
          <w:bCs/>
          <w:kern w:val="0"/>
          <w:sz w:val="24"/>
          <w:u w:val="single"/>
        </w:rPr>
        <w:t>Figure 2 a</w:t>
      </w:r>
      <w:r w:rsidRPr="00450F1B">
        <w:rPr>
          <w:bCs/>
          <w:kern w:val="0"/>
          <w:sz w:val="24"/>
        </w:rPr>
        <w:t xml:space="preserve">. </w:t>
      </w:r>
      <w:r w:rsidRPr="00450F1B">
        <w:rPr>
          <w:kern w:val="0"/>
          <w:sz w:val="24"/>
        </w:rPr>
        <w:t>Tonic EMG activities in REM sleep</w:t>
      </w:r>
      <w:r w:rsidRPr="00450F1B">
        <w:rPr>
          <w:bCs/>
          <w:sz w:val="24"/>
        </w:rPr>
        <w:t xml:space="preserve"> </w:t>
      </w:r>
      <w:r w:rsidRPr="00450F1B">
        <w:rPr>
          <w:rFonts w:eastAsia="AdvGulliv-B"/>
          <w:bCs/>
          <w:sz w:val="24"/>
        </w:rPr>
        <w:t>(x axis</w:t>
      </w:r>
      <w:del w:id="1960" w:author="Senior Editor" w:date="2014-09-19T23:21:00Z">
        <w:r w:rsidRPr="00450F1B" w:rsidDel="00DA02E1">
          <w:rPr>
            <w:rFonts w:eastAsia="AdvGulliv-B"/>
            <w:bCs/>
            <w:sz w:val="24"/>
          </w:rPr>
          <w:delText xml:space="preserve">, </w:delText>
        </w:r>
      </w:del>
      <w:ins w:id="1961" w:author="Senior Editor" w:date="2014-09-19T23:21:00Z">
        <w:r w:rsidR="00DA02E1" w:rsidRPr="00450F1B">
          <w:rPr>
            <w:rFonts w:eastAsia="AdvGulliv-B"/>
            <w:bCs/>
            <w:sz w:val="24"/>
          </w:rPr>
          <w:t xml:space="preserve">: </w:t>
        </w:r>
      </w:ins>
      <w:r w:rsidRPr="00450F1B">
        <w:rPr>
          <w:rFonts w:eastAsia="AdvGulliv-B"/>
          <w:bCs/>
          <w:sz w:val="24"/>
        </w:rPr>
        <w:t>baseline</w:t>
      </w:r>
      <w:ins w:id="1962" w:author="Senior Editor" w:date="2014-09-21T20:41:00Z">
        <w:r w:rsidR="005F70EF">
          <w:rPr>
            <w:rFonts w:eastAsia="AdvGulliv-B"/>
            <w:bCs/>
            <w:sz w:val="24"/>
          </w:rPr>
          <w:t xml:space="preserve"> and days 1, 14, 28, and 56</w:t>
        </w:r>
      </w:ins>
      <w:del w:id="1963" w:author="Senior Editor" w:date="2014-09-21T20:41: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64" w:author="Senior Editor" w:date="2014-09-19T23:21:00Z">
        <w:r w:rsidRPr="00450F1B" w:rsidDel="00DA02E1">
          <w:rPr>
            <w:rFonts w:eastAsia="AdvGulliv-B"/>
            <w:bCs/>
            <w:sz w:val="24"/>
          </w:rPr>
          <w:delText xml:space="preserve">, </w:delText>
        </w:r>
      </w:del>
      <w:bookmarkStart w:id="1965" w:name="OLE_LINK41"/>
      <w:bookmarkStart w:id="1966" w:name="OLE_LINK42"/>
      <w:bookmarkStart w:id="1967" w:name="OLE_LINK43"/>
      <w:ins w:id="1968" w:author="Senior Editor" w:date="2014-09-19T23:21:00Z">
        <w:r w:rsidR="00DA02E1" w:rsidRPr="00450F1B">
          <w:rPr>
            <w:rFonts w:eastAsia="AdvGulliv-B"/>
            <w:bCs/>
            <w:sz w:val="24"/>
          </w:rPr>
          <w:t xml:space="preserve">: </w:t>
        </w:r>
      </w:ins>
      <w:r w:rsidRPr="00450F1B">
        <w:rPr>
          <w:rFonts w:eastAsia="AdvGulliv-B"/>
          <w:bCs/>
          <w:sz w:val="24"/>
        </w:rPr>
        <w:t>% of 30-second epochs with tonic RSWA</w:t>
      </w:r>
      <w:bookmarkEnd w:id="1965"/>
      <w:bookmarkEnd w:id="1966"/>
      <w:bookmarkEnd w:id="1967"/>
      <w:r w:rsidRPr="00450F1B">
        <w:rPr>
          <w:rFonts w:eastAsia="AdvGulliv-B"/>
          <w:bCs/>
          <w:sz w:val="24"/>
        </w:rPr>
        <w:t xml:space="preserve">). </w:t>
      </w:r>
      <w:r w:rsidRPr="00450F1B">
        <w:rPr>
          <w:bCs/>
          <w:kern w:val="0"/>
          <w:sz w:val="24"/>
          <w:u w:val="single"/>
        </w:rPr>
        <w:t>Figure 2 b</w:t>
      </w:r>
      <w:r w:rsidRPr="00450F1B">
        <w:rPr>
          <w:bCs/>
          <w:kern w:val="0"/>
          <w:sz w:val="24"/>
        </w:rPr>
        <w:t xml:space="preserve">. </w:t>
      </w:r>
      <w:r w:rsidRPr="00450F1B">
        <w:rPr>
          <w:kern w:val="0"/>
          <w:sz w:val="24"/>
        </w:rPr>
        <w:t>Phasic submental EMG activities in REM sleep</w:t>
      </w:r>
      <w:r w:rsidRPr="00450F1B">
        <w:rPr>
          <w:bCs/>
          <w:sz w:val="24"/>
        </w:rPr>
        <w:t xml:space="preserve"> </w:t>
      </w:r>
      <w:r w:rsidRPr="00450F1B">
        <w:rPr>
          <w:rFonts w:eastAsia="AdvGulliv-B"/>
          <w:bCs/>
          <w:sz w:val="24"/>
        </w:rPr>
        <w:t>(x axis</w:t>
      </w:r>
      <w:del w:id="1969" w:author="Senior Editor" w:date="2014-09-19T23:21:00Z">
        <w:r w:rsidRPr="00450F1B" w:rsidDel="00DA02E1">
          <w:rPr>
            <w:rFonts w:eastAsia="AdvGulliv-B"/>
            <w:bCs/>
            <w:sz w:val="24"/>
          </w:rPr>
          <w:delText xml:space="preserve">, </w:delText>
        </w:r>
      </w:del>
      <w:ins w:id="1970" w:author="Senior Editor" w:date="2014-09-19T23:21:00Z">
        <w:r w:rsidR="00DA02E1" w:rsidRPr="00450F1B">
          <w:rPr>
            <w:rFonts w:eastAsia="AdvGulliv-B"/>
            <w:bCs/>
            <w:sz w:val="24"/>
          </w:rPr>
          <w:t xml:space="preserve">: </w:t>
        </w:r>
      </w:ins>
      <w:r w:rsidRPr="00450F1B">
        <w:rPr>
          <w:rFonts w:eastAsia="AdvGulliv-B"/>
          <w:bCs/>
          <w:sz w:val="24"/>
        </w:rPr>
        <w:t>baseline</w:t>
      </w:r>
      <w:ins w:id="1971" w:author="Senior Editor" w:date="2014-09-21T20:42:00Z">
        <w:r w:rsidR="005F70EF">
          <w:rPr>
            <w:rFonts w:eastAsia="AdvGulliv-B"/>
            <w:bCs/>
            <w:sz w:val="24"/>
          </w:rPr>
          <w:t xml:space="preserve"> and days 1, 14, 28, and 56</w:t>
        </w:r>
      </w:ins>
      <w:del w:id="1972" w:author="Senior Editor" w:date="2014-09-21T20:42: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73" w:author="Senior Editor" w:date="2014-09-19T23:21:00Z">
        <w:r w:rsidRPr="00450F1B" w:rsidDel="00DA02E1">
          <w:rPr>
            <w:rFonts w:eastAsia="AdvGulliv-B"/>
            <w:bCs/>
            <w:sz w:val="24"/>
          </w:rPr>
          <w:delText xml:space="preserve">, </w:delText>
        </w:r>
      </w:del>
      <w:ins w:id="1974" w:author="Senior Editor" w:date="2014-09-19T23:21:00Z">
        <w:r w:rsidR="00DA02E1" w:rsidRPr="00450F1B">
          <w:rPr>
            <w:rFonts w:eastAsia="AdvGulliv-B"/>
            <w:bCs/>
            <w:sz w:val="24"/>
          </w:rPr>
          <w:t xml:space="preserve">: </w:t>
        </w:r>
      </w:ins>
      <w:r w:rsidRPr="00450F1B">
        <w:rPr>
          <w:rFonts w:eastAsia="AdvGulliv-B"/>
          <w:bCs/>
          <w:sz w:val="24"/>
        </w:rPr>
        <w:t xml:space="preserve">% of </w:t>
      </w:r>
      <w:r w:rsidRPr="00450F1B">
        <w:rPr>
          <w:kern w:val="0"/>
          <w:sz w:val="24"/>
        </w:rPr>
        <w:t xml:space="preserve">30-second epochs with phasic submental </w:t>
      </w:r>
      <w:r w:rsidRPr="00450F1B">
        <w:rPr>
          <w:kern w:val="0"/>
          <w:sz w:val="24"/>
        </w:rPr>
        <w:lastRenderedPageBreak/>
        <w:t>RSWA)</w:t>
      </w:r>
      <w:r w:rsidRPr="00450F1B">
        <w:rPr>
          <w:rFonts w:eastAsia="AdvGulliv-B"/>
          <w:bCs/>
          <w:sz w:val="24"/>
        </w:rPr>
        <w:t xml:space="preserve">. </w:t>
      </w:r>
      <w:r w:rsidRPr="00450F1B">
        <w:rPr>
          <w:bCs/>
          <w:kern w:val="0"/>
          <w:sz w:val="24"/>
          <w:u w:val="single"/>
        </w:rPr>
        <w:t>Figure 2 c</w:t>
      </w:r>
      <w:r w:rsidRPr="00450F1B">
        <w:rPr>
          <w:bCs/>
          <w:kern w:val="0"/>
          <w:sz w:val="24"/>
        </w:rPr>
        <w:t xml:space="preserve">. </w:t>
      </w:r>
      <w:r w:rsidRPr="00450F1B">
        <w:rPr>
          <w:kern w:val="0"/>
          <w:sz w:val="24"/>
        </w:rPr>
        <w:t>Phasic a</w:t>
      </w:r>
      <w:r w:rsidRPr="00450F1B">
        <w:rPr>
          <w:rFonts w:eastAsia="MS Mincho"/>
          <w:kern w:val="0"/>
          <w:sz w:val="24"/>
          <w:lang w:eastAsia="ja-JP"/>
        </w:rPr>
        <w:t>nterior tibialis</w:t>
      </w:r>
      <w:r w:rsidRPr="00450F1B">
        <w:rPr>
          <w:kern w:val="0"/>
          <w:sz w:val="24"/>
        </w:rPr>
        <w:t xml:space="preserve"> EMG activities in REM sleep </w:t>
      </w:r>
      <w:r w:rsidRPr="00450F1B">
        <w:rPr>
          <w:rFonts w:eastAsia="AdvGulliv-B"/>
          <w:bCs/>
          <w:sz w:val="24"/>
        </w:rPr>
        <w:t>(x axis</w:t>
      </w:r>
      <w:ins w:id="1975" w:author="Senior Editor" w:date="2014-09-19T23:22:00Z">
        <w:r w:rsidR="00DA02E1" w:rsidRPr="00450F1B">
          <w:rPr>
            <w:rFonts w:eastAsia="AdvGulliv-B"/>
            <w:bCs/>
            <w:sz w:val="24"/>
          </w:rPr>
          <w:t>:</w:t>
        </w:r>
      </w:ins>
      <w:del w:id="1976" w:author="Senior Editor" w:date="2014-09-19T23:22:00Z">
        <w:r w:rsidRPr="00450F1B" w:rsidDel="00DA02E1">
          <w:rPr>
            <w:rFonts w:eastAsia="AdvGulliv-B"/>
            <w:bCs/>
            <w:sz w:val="24"/>
          </w:rPr>
          <w:delText>,</w:delText>
        </w:r>
      </w:del>
      <w:r w:rsidRPr="00450F1B">
        <w:rPr>
          <w:rFonts w:eastAsia="AdvGulliv-B"/>
          <w:bCs/>
          <w:sz w:val="24"/>
        </w:rPr>
        <w:t xml:space="preserve"> baseline</w:t>
      </w:r>
      <w:ins w:id="1977" w:author="Senior Editor" w:date="2014-09-21T20:42:00Z">
        <w:r w:rsidR="005F70EF">
          <w:rPr>
            <w:rFonts w:eastAsia="AdvGulliv-B"/>
            <w:bCs/>
            <w:sz w:val="24"/>
          </w:rPr>
          <w:t xml:space="preserve"> and days 1, 14, 28, and 56</w:t>
        </w:r>
      </w:ins>
      <w:del w:id="1978" w:author="Senior Editor" w:date="2014-09-21T20:42:00Z">
        <w:r w:rsidRPr="00450F1B" w:rsidDel="005F70EF">
          <w:rPr>
            <w:rFonts w:eastAsia="AdvGulliv-B"/>
            <w:bCs/>
            <w:sz w:val="24"/>
          </w:rPr>
          <w:delText>, the 1st day, the 14</w:delText>
        </w:r>
        <w:r w:rsidRPr="00450F1B" w:rsidDel="005F70EF">
          <w:rPr>
            <w:rFonts w:eastAsia="AdvGulliv-B"/>
            <w:bCs/>
            <w:sz w:val="24"/>
            <w:vertAlign w:val="superscript"/>
          </w:rPr>
          <w:delText>th</w:delText>
        </w:r>
        <w:r w:rsidRPr="00450F1B" w:rsidDel="005F70EF">
          <w:rPr>
            <w:rFonts w:eastAsia="AdvGulliv-B"/>
            <w:bCs/>
            <w:sz w:val="24"/>
          </w:rPr>
          <w:delText xml:space="preserve"> day, the 28</w:delText>
        </w:r>
        <w:r w:rsidRPr="00450F1B" w:rsidDel="005F70EF">
          <w:rPr>
            <w:rFonts w:eastAsia="AdvGulliv-B"/>
            <w:bCs/>
            <w:sz w:val="24"/>
            <w:vertAlign w:val="superscript"/>
          </w:rPr>
          <w:delText>th</w:delText>
        </w:r>
        <w:r w:rsidRPr="00450F1B" w:rsidDel="005F70EF">
          <w:rPr>
            <w:rFonts w:eastAsia="AdvGulliv-B"/>
            <w:bCs/>
            <w:sz w:val="24"/>
          </w:rPr>
          <w:delText xml:space="preserve"> day, and the 56</w:delText>
        </w:r>
        <w:r w:rsidRPr="00450F1B" w:rsidDel="005F70EF">
          <w:rPr>
            <w:rFonts w:eastAsia="AdvGulliv-B"/>
            <w:bCs/>
            <w:sz w:val="24"/>
            <w:vertAlign w:val="superscript"/>
          </w:rPr>
          <w:delText>th</w:delText>
        </w:r>
        <w:r w:rsidRPr="00450F1B" w:rsidDel="005F70EF">
          <w:rPr>
            <w:rFonts w:eastAsia="AdvGulliv-B"/>
            <w:bCs/>
            <w:sz w:val="24"/>
          </w:rPr>
          <w:delText xml:space="preserve"> day</w:delText>
        </w:r>
      </w:del>
      <w:r w:rsidRPr="00450F1B">
        <w:rPr>
          <w:rFonts w:eastAsia="AdvGulliv-B"/>
          <w:bCs/>
          <w:sz w:val="24"/>
        </w:rPr>
        <w:t>; y axis</w:t>
      </w:r>
      <w:del w:id="1979" w:author="Senior Editor" w:date="2014-09-19T23:22:00Z">
        <w:r w:rsidRPr="00450F1B" w:rsidDel="00DA02E1">
          <w:rPr>
            <w:rFonts w:eastAsia="AdvGulliv-B"/>
            <w:bCs/>
            <w:sz w:val="24"/>
          </w:rPr>
          <w:delText xml:space="preserve">, </w:delText>
        </w:r>
      </w:del>
      <w:bookmarkStart w:id="1980" w:name="OLE_LINK44"/>
      <w:ins w:id="1981" w:author="Senior Editor" w:date="2014-09-19T23:22:00Z">
        <w:r w:rsidR="00DA02E1" w:rsidRPr="00450F1B">
          <w:rPr>
            <w:rFonts w:eastAsia="AdvGulliv-B"/>
            <w:bCs/>
            <w:sz w:val="24"/>
          </w:rPr>
          <w:t xml:space="preserve">: </w:t>
        </w:r>
      </w:ins>
      <w:r w:rsidRPr="00450F1B">
        <w:rPr>
          <w:rFonts w:eastAsia="AdvGulliv-B"/>
          <w:bCs/>
          <w:sz w:val="24"/>
        </w:rPr>
        <w:t xml:space="preserve">% of </w:t>
      </w:r>
      <w:r w:rsidRPr="00450F1B">
        <w:rPr>
          <w:kern w:val="0"/>
          <w:sz w:val="24"/>
        </w:rPr>
        <w:t>30-second epochs with phasic a</w:t>
      </w:r>
      <w:r w:rsidRPr="00450F1B">
        <w:rPr>
          <w:rFonts w:eastAsia="MS Mincho"/>
          <w:kern w:val="0"/>
          <w:sz w:val="24"/>
          <w:lang w:eastAsia="ja-JP"/>
        </w:rPr>
        <w:t>nterior tibialis</w:t>
      </w:r>
      <w:r w:rsidRPr="00450F1B">
        <w:rPr>
          <w:kern w:val="0"/>
          <w:sz w:val="24"/>
        </w:rPr>
        <w:t xml:space="preserve"> RSWA</w:t>
      </w:r>
      <w:bookmarkEnd w:id="1980"/>
      <w:r w:rsidRPr="00450F1B">
        <w:rPr>
          <w:rFonts w:eastAsia="AdvGulliv-B"/>
          <w:bCs/>
          <w:sz w:val="24"/>
        </w:rPr>
        <w:t xml:space="preserve">). </w:t>
      </w:r>
      <w:r w:rsidRPr="00450F1B">
        <w:rPr>
          <w:kern w:val="0"/>
          <w:sz w:val="24"/>
        </w:rPr>
        <w:t>EMG: electromyogram</w:t>
      </w:r>
      <w:r w:rsidRPr="00450F1B">
        <w:rPr>
          <w:rFonts w:hint="eastAsia"/>
          <w:kern w:val="0"/>
          <w:sz w:val="24"/>
        </w:rPr>
        <w:t>;</w:t>
      </w:r>
      <w:r w:rsidRPr="00450F1B">
        <w:rPr>
          <w:kern w:val="0"/>
          <w:sz w:val="24"/>
        </w:rPr>
        <w:t xml:space="preserve"> REM: </w:t>
      </w:r>
      <w:r w:rsidRPr="00450F1B">
        <w:rPr>
          <w:rFonts w:eastAsia="TimesNewRomanPSMT"/>
          <w:kern w:val="0"/>
          <w:sz w:val="24"/>
        </w:rPr>
        <w:t>rapid eye movement</w:t>
      </w:r>
      <w:r w:rsidRPr="00450F1B">
        <w:rPr>
          <w:rFonts w:eastAsia="TimesNewRomanPSMT" w:hint="eastAsia"/>
          <w:kern w:val="0"/>
          <w:sz w:val="24"/>
        </w:rPr>
        <w:t>;</w:t>
      </w:r>
      <w:r w:rsidRPr="00450F1B">
        <w:rPr>
          <w:rFonts w:eastAsia="TimesNewRomanPSMT"/>
          <w:kern w:val="0"/>
          <w:sz w:val="24"/>
        </w:rPr>
        <w:t xml:space="preserve"> RSWA: REM sleep without </w:t>
      </w:r>
      <w:proofErr w:type="spellStart"/>
      <w:r w:rsidRPr="00450F1B">
        <w:rPr>
          <w:rFonts w:eastAsia="TimesNewRomanPSMT"/>
          <w:kern w:val="0"/>
          <w:sz w:val="24"/>
        </w:rPr>
        <w:t>atonia</w:t>
      </w:r>
      <w:proofErr w:type="spellEnd"/>
      <w:r w:rsidRPr="00450F1B">
        <w:rPr>
          <w:rFonts w:eastAsia="TimesNewRomanPSMT"/>
          <w:kern w:val="0"/>
          <w:sz w:val="24"/>
        </w:rPr>
        <w:t>.</w:t>
      </w:r>
    </w:p>
    <w:p w14:paraId="65313E07" w14:textId="629D51E3" w:rsidR="000B4533" w:rsidRPr="00450F1B" w:rsidRDefault="0038585B" w:rsidP="00A32A1C">
      <w:pPr>
        <w:spacing w:line="480" w:lineRule="auto"/>
        <w:ind w:leftChars="-428" w:left="-899"/>
      </w:pPr>
      <w:r w:rsidRPr="00CE05B8">
        <w:rPr>
          <w:noProof/>
          <w:lang w:eastAsia="en-US"/>
        </w:rPr>
        <w:drawing>
          <wp:inline distT="0" distB="0" distL="0" distR="0" wp14:anchorId="129A7FCC" wp14:editId="1F6AE343">
            <wp:extent cx="6629400" cy="2473960"/>
            <wp:effectExtent l="0" t="0" r="0" b="2540"/>
            <wp:docPr id="2" name="Picture 2" descr="Figure 2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c"/>
                    <pic:cNvPicPr>
                      <a:picLocks noChangeAspect="1" noChangeArrowheads="1"/>
                    </pic:cNvPicPr>
                  </pic:nvPicPr>
                  <pic:blipFill>
                    <a:blip r:embed="rId11" cstate="print">
                      <a:extLst>
                        <a:ext uri="{28A0092B-C50C-407E-A947-70E740481C1C}">
                          <a14:useLocalDpi xmlns:a14="http://schemas.microsoft.com/office/drawing/2010/main" val="0"/>
                        </a:ext>
                      </a:extLst>
                    </a:blip>
                    <a:srcRect l="1727" t="11118" r="5292" b="45091"/>
                    <a:stretch>
                      <a:fillRect/>
                    </a:stretch>
                  </pic:blipFill>
                  <pic:spPr bwMode="auto">
                    <a:xfrm>
                      <a:off x="0" y="0"/>
                      <a:ext cx="6629400" cy="2473960"/>
                    </a:xfrm>
                    <a:prstGeom prst="rect">
                      <a:avLst/>
                    </a:prstGeom>
                    <a:noFill/>
                    <a:ln>
                      <a:noFill/>
                    </a:ln>
                  </pic:spPr>
                </pic:pic>
              </a:graphicData>
            </a:graphic>
          </wp:inline>
        </w:drawing>
      </w:r>
    </w:p>
    <w:p w14:paraId="2D2574A0" w14:textId="77777777" w:rsidR="000B4533" w:rsidRPr="00450F1B" w:rsidRDefault="000B4533"/>
    <w:sectPr w:rsidR="000B4533" w:rsidRPr="00450F1B">
      <w:headerReference w:type="default" r:id="rId12"/>
      <w:footerReference w:type="even" r:id="rId13"/>
      <w:footerReference w:type="default" r:id="rId14"/>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cademic Formatting Specialist" w:date="2016-03-08T10:37:00Z" w:initials="AFS">
    <w:p w14:paraId="7ABABA69" w14:textId="1BAAC002" w:rsidR="00EF27A8" w:rsidRDefault="00EF27A8" w:rsidP="005C6CB2">
      <w:pPr>
        <w:pStyle w:val="CommentText"/>
      </w:pPr>
      <w:r>
        <w:rPr>
          <w:rStyle w:val="CommentReference"/>
        </w:rPr>
        <w:annotationRef/>
      </w:r>
      <w:r>
        <w:rPr>
          <w:rStyle w:val="CommentReference"/>
        </w:rPr>
        <w:annotationRef/>
      </w:r>
      <w:r>
        <w:t>To prevent your reference management software from automatically changing the format of your citations and bibliography, we suggest that you turn off instant formatting in the EndNote tab of Microsoft Word upon opening your document. For instructions on how to access your corrected EndNote library, please contact our customer service team.</w:t>
      </w:r>
    </w:p>
  </w:comment>
  <w:comment w:id="4" w:author="Senior Editor" w:date="2014-09-21T16:19:00Z" w:initials="SE">
    <w:p w14:paraId="4C255FD1" w14:textId="77777777" w:rsidR="00352519" w:rsidRPr="00A311A6" w:rsidRDefault="00352519" w:rsidP="005C6CB2">
      <w:pPr>
        <w:pStyle w:val="CommentText"/>
      </w:pPr>
      <w:r w:rsidRPr="00A311A6">
        <w:fldChar w:fldCharType="begin"/>
      </w:r>
      <w:r w:rsidRPr="00A311A6">
        <w:rPr>
          <w:rStyle w:val="CommentReference"/>
        </w:rPr>
        <w:instrText xml:space="preserve"> </w:instrText>
      </w:r>
      <w:r w:rsidRPr="00A311A6">
        <w:instrText>PAGE \# "'Page: '#'</w:instrText>
      </w:r>
      <w:r w:rsidRPr="00A311A6">
        <w:br/>
        <w:instrText>'"</w:instrText>
      </w:r>
      <w:r w:rsidRPr="00A311A6">
        <w:rPr>
          <w:rStyle w:val="CommentReference"/>
        </w:rPr>
        <w:instrText xml:space="preserve"> </w:instrText>
      </w:r>
      <w:r w:rsidRPr="00A311A6">
        <w:fldChar w:fldCharType="end"/>
      </w:r>
      <w:r w:rsidRPr="00A311A6">
        <w:rPr>
          <w:rStyle w:val="CommentReference"/>
        </w:rPr>
        <w:annotationRef/>
      </w:r>
      <w:r w:rsidRPr="00A311A6">
        <w:t>Please perform a new word count after our edits and suggestions have been considered.</w:t>
      </w:r>
    </w:p>
  </w:comment>
  <w:comment w:id="59" w:author="Senior Editor" w:date="2014-09-21T20:46:00Z" w:initials="SE">
    <w:p w14:paraId="50D9C34B" w14:textId="77777777" w:rsidR="00352519" w:rsidRPr="00514824" w:rsidRDefault="00352519" w:rsidP="005C6CB2">
      <w:pPr>
        <w:pStyle w:val="CommentText"/>
      </w:pPr>
      <w:r w:rsidRPr="00514824">
        <w:fldChar w:fldCharType="begin"/>
      </w:r>
      <w:r w:rsidRPr="00514824">
        <w:rPr>
          <w:rStyle w:val="CommentReference"/>
        </w:rPr>
        <w:instrText xml:space="preserve"> </w:instrText>
      </w:r>
      <w:r w:rsidRPr="00514824">
        <w:instrText>PAGE \# "'Page: '#'</w:instrText>
      </w:r>
      <w:r w:rsidRPr="00514824">
        <w:br/>
        <w:instrText>'"</w:instrText>
      </w:r>
      <w:r w:rsidRPr="00514824">
        <w:rPr>
          <w:rStyle w:val="CommentReference"/>
        </w:rPr>
        <w:instrText xml:space="preserve"> </w:instrText>
      </w:r>
      <w:r w:rsidRPr="00514824">
        <w:fldChar w:fldCharType="end"/>
      </w:r>
      <w:r w:rsidRPr="00514824">
        <w:rPr>
          <w:rStyle w:val="CommentReference"/>
        </w:rPr>
        <w:annotationRef/>
      </w:r>
      <w:r w:rsidRPr="00514824">
        <w:t>Please ensure that the intended meaning has been maintained in this edit.</w:t>
      </w:r>
    </w:p>
  </w:comment>
  <w:comment w:id="66" w:author="Senior Editor" w:date="2014-09-19T17:15:00Z" w:initials="Ed.">
    <w:p w14:paraId="4D260370" w14:textId="77777777" w:rsidR="00352519" w:rsidRPr="00997721" w:rsidRDefault="00352519" w:rsidP="005C6CB2">
      <w:pPr>
        <w:pStyle w:val="CommentText"/>
      </w:pPr>
      <w:r w:rsidRPr="00997721">
        <w:fldChar w:fldCharType="begin"/>
      </w:r>
      <w:r w:rsidRPr="00997721">
        <w:rPr>
          <w:rStyle w:val="CommentReference"/>
          <w:rFonts w:cs="Tahoma"/>
          <w:sz w:val="16"/>
        </w:rPr>
        <w:instrText xml:space="preserve"> </w:instrText>
      </w:r>
      <w:r w:rsidRPr="00997721">
        <w:instrText>PAGE \# "'Page: '#'</w:instrText>
      </w:r>
      <w:r w:rsidRPr="00997721">
        <w:br/>
        <w:instrText>'"</w:instrText>
      </w:r>
      <w:r w:rsidRPr="00997721">
        <w:rPr>
          <w:rStyle w:val="CommentReference"/>
          <w:rFonts w:cs="Tahoma"/>
          <w:sz w:val="16"/>
        </w:rPr>
        <w:instrText xml:space="preserve"> </w:instrText>
      </w:r>
      <w:r w:rsidRPr="00997721">
        <w:fldChar w:fldCharType="end"/>
      </w:r>
      <w:r w:rsidRPr="00997721">
        <w:rPr>
          <w:rStyle w:val="CommentReference"/>
          <w:rFonts w:cs="Tahoma"/>
          <w:sz w:val="16"/>
        </w:rPr>
        <w:annotationRef/>
      </w:r>
      <w:r w:rsidRPr="00997721">
        <w:t>Abbreviations and acronyms are often defined the first time they are used within the abstract and again in the main text and then used throughout the remainder of the manuscript. Please consider adhering to this convention.</w:t>
      </w:r>
    </w:p>
  </w:comment>
  <w:comment w:id="811" w:author="Senior Editor" w:date="2014-09-21T17:53:00Z" w:initials="SE">
    <w:p w14:paraId="465ECECE" w14:textId="77777777" w:rsidR="00352519" w:rsidRPr="001C1E79" w:rsidRDefault="00352519" w:rsidP="005C6CB2">
      <w:pPr>
        <w:pStyle w:val="CommentText"/>
      </w:pPr>
      <w:r w:rsidRPr="001C1E79">
        <w:fldChar w:fldCharType="begin"/>
      </w:r>
      <w:r w:rsidRPr="001C1E79">
        <w:rPr>
          <w:rStyle w:val="CommentReference"/>
        </w:rPr>
        <w:instrText xml:space="preserve"> </w:instrText>
      </w:r>
      <w:r w:rsidRPr="001C1E79">
        <w:instrText>PAGE \# "'Page: '#'</w:instrText>
      </w:r>
      <w:r w:rsidRPr="001C1E79">
        <w:br/>
        <w:instrText>'"</w:instrText>
      </w:r>
      <w:r w:rsidRPr="001C1E79">
        <w:rPr>
          <w:rStyle w:val="CommentReference"/>
        </w:rPr>
        <w:instrText xml:space="preserve"> </w:instrText>
      </w:r>
      <w:r w:rsidRPr="001C1E79">
        <w:fldChar w:fldCharType="end"/>
      </w:r>
      <w:r w:rsidRPr="001C1E79">
        <w:rPr>
          <w:rStyle w:val="CommentReference"/>
        </w:rPr>
        <w:annotationRef/>
      </w:r>
      <w:r w:rsidRPr="001C1E79">
        <w:t>Please ensure that the intended meaning has been maintained in this edit.</w:t>
      </w:r>
    </w:p>
  </w:comment>
  <w:comment w:id="832" w:author="Senior Editor" w:date="2014-09-21T17:56:00Z" w:initials="Ed.">
    <w:p w14:paraId="3E309CFD" w14:textId="77777777" w:rsidR="00352519" w:rsidRPr="002F63D6" w:rsidRDefault="00352519" w:rsidP="005C6CB2">
      <w:pPr>
        <w:pStyle w:val="CommentText"/>
      </w:pPr>
      <w:r w:rsidRPr="002F63D6">
        <w:fldChar w:fldCharType="begin"/>
      </w:r>
      <w:r w:rsidRPr="002F63D6">
        <w:rPr>
          <w:rStyle w:val="CommentReference"/>
          <w:rFonts w:cs="Tahoma"/>
          <w:sz w:val="16"/>
        </w:rPr>
        <w:instrText xml:space="preserve"> </w:instrText>
      </w:r>
      <w:r w:rsidRPr="002F63D6">
        <w:instrText>PAGE \# "'Page: '#'</w:instrText>
      </w:r>
      <w:r w:rsidRPr="002F63D6">
        <w:br/>
        <w:instrText>'"</w:instrText>
      </w:r>
      <w:r w:rsidRPr="002F63D6">
        <w:rPr>
          <w:rStyle w:val="CommentReference"/>
          <w:rFonts w:cs="Tahoma"/>
          <w:sz w:val="16"/>
        </w:rPr>
        <w:instrText xml:space="preserve"> </w:instrText>
      </w:r>
      <w:r w:rsidRPr="002F63D6">
        <w:fldChar w:fldCharType="end"/>
      </w:r>
      <w:r w:rsidRPr="002F63D6">
        <w:rPr>
          <w:rStyle w:val="CommentReference"/>
          <w:rFonts w:cs="Tahoma"/>
          <w:sz w:val="16"/>
        </w:rPr>
        <w:annotationRef/>
      </w:r>
      <w:r w:rsidRPr="002F63D6">
        <w:t>Please</w:t>
      </w:r>
      <w:r>
        <w:t xml:space="preserve"> consider including full </w:t>
      </w:r>
      <w:r w:rsidRPr="002F63D6">
        <w:t>location</w:t>
      </w:r>
      <w:r>
        <w:t xml:space="preserve"> information</w:t>
      </w:r>
      <w:r w:rsidRPr="002F63D6">
        <w:t xml:space="preserve"> (including city, state, and country) for </w:t>
      </w:r>
      <w:r>
        <w:t>all manufacturers of specialized software, equipment, and reagents</w:t>
      </w:r>
      <w:r w:rsidRPr="002F63D6">
        <w:t>.</w:t>
      </w:r>
    </w:p>
  </w:comment>
  <w:comment w:id="860" w:author="Senior Editor" w:date="2014-09-21T18:06:00Z" w:initials="SE">
    <w:p w14:paraId="6A035BD1" w14:textId="77777777" w:rsidR="00352519" w:rsidRDefault="00352519" w:rsidP="005C6CB2">
      <w:pPr>
        <w:pStyle w:val="CommentText"/>
      </w:pPr>
      <w:r>
        <w:rPr>
          <w:rStyle w:val="CommentReference"/>
        </w:rPr>
        <w:annotationRef/>
      </w:r>
      <w:r>
        <w:t>Your intended meaning is somewhat unclear. Did you mean “negative interactions with other drugs”?</w:t>
      </w:r>
    </w:p>
  </w:comment>
  <w:comment w:id="1118" w:author="Senior Editor" w:date="2014-09-21T19:03:00Z" w:initials="SE">
    <w:p w14:paraId="1DE64CD3" w14:textId="77777777" w:rsidR="00352519" w:rsidRPr="00AB3975" w:rsidRDefault="00352519" w:rsidP="005C6CB2">
      <w:pPr>
        <w:pStyle w:val="CommentText"/>
      </w:pPr>
      <w:r w:rsidRPr="00AB3975">
        <w:fldChar w:fldCharType="begin"/>
      </w:r>
      <w:r w:rsidRPr="00AB3975">
        <w:rPr>
          <w:rStyle w:val="CommentReference"/>
        </w:rPr>
        <w:instrText xml:space="preserve"> </w:instrText>
      </w:r>
      <w:r w:rsidRPr="00AB3975">
        <w:instrText>PAGE \# "'Page: '#'</w:instrText>
      </w:r>
      <w:r w:rsidRPr="00AB3975">
        <w:br/>
        <w:instrText>'"</w:instrText>
      </w:r>
      <w:r w:rsidRPr="00AB3975">
        <w:rPr>
          <w:rStyle w:val="CommentReference"/>
        </w:rPr>
        <w:instrText xml:space="preserve"> </w:instrText>
      </w:r>
      <w:r w:rsidRPr="00AB3975">
        <w:fldChar w:fldCharType="end"/>
      </w:r>
      <w:r w:rsidRPr="00AB3975">
        <w:rPr>
          <w:rStyle w:val="CommentReference"/>
        </w:rPr>
        <w:annotationRef/>
      </w:r>
      <w:r w:rsidRPr="00AB3975">
        <w:t>Please ensure that the intended meaning has been maintained in this edit.</w:t>
      </w:r>
    </w:p>
  </w:comment>
  <w:comment w:id="1137" w:author="Senior Editor" w:date="2014-09-21T19:24:00Z" w:initials="SE">
    <w:p w14:paraId="271E03B6" w14:textId="77777777" w:rsidR="00352519" w:rsidRDefault="00352519" w:rsidP="005C6CB2">
      <w:pPr>
        <w:pStyle w:val="CommentText"/>
      </w:pPr>
      <w:r>
        <w:rPr>
          <w:rStyle w:val="CommentReference"/>
        </w:rPr>
        <w:annotationRef/>
      </w:r>
      <w:r>
        <w:t>Note that the phrase “reducing score rates” was changed to the word “changes” throughout this paragraph because you appear to be describing changes in general (some of which are increases) rather than reductions. Please check the changes made throughout this paragraph carefully.</w:t>
      </w:r>
    </w:p>
  </w:comment>
  <w:comment w:id="1370" w:author="Senior Editor" w:date="2014-09-21T19:46:00Z" w:initials="SE">
    <w:p w14:paraId="4581146A" w14:textId="77777777" w:rsidR="00352519" w:rsidRPr="00332043" w:rsidRDefault="00352519" w:rsidP="005C6CB2">
      <w:pPr>
        <w:pStyle w:val="CommentText"/>
      </w:pPr>
      <w:r w:rsidRPr="00332043">
        <w:fldChar w:fldCharType="begin"/>
      </w:r>
      <w:r w:rsidRPr="00332043">
        <w:rPr>
          <w:rStyle w:val="CommentReference"/>
        </w:rPr>
        <w:instrText xml:space="preserve"> </w:instrText>
      </w:r>
      <w:r w:rsidRPr="00332043">
        <w:instrText>PAGE \# "'Page: '#'</w:instrText>
      </w:r>
      <w:r w:rsidRPr="00332043">
        <w:br/>
        <w:instrText>'"</w:instrText>
      </w:r>
      <w:r w:rsidRPr="00332043">
        <w:rPr>
          <w:rStyle w:val="CommentReference"/>
        </w:rPr>
        <w:instrText xml:space="preserve"> </w:instrText>
      </w:r>
      <w:r w:rsidRPr="00332043">
        <w:fldChar w:fldCharType="end"/>
      </w:r>
      <w:r w:rsidRPr="00332043">
        <w:rPr>
          <w:rStyle w:val="CommentReference"/>
        </w:rPr>
        <w:annotationRef/>
      </w:r>
      <w:r w:rsidRPr="00332043">
        <w:t>Please ensure that the intended meaning has been maintained in this edit.</w:t>
      </w:r>
    </w:p>
  </w:comment>
  <w:comment w:id="1423" w:author="Senior Editor" w:date="2014-09-21T19:52:00Z" w:initials="SE">
    <w:p w14:paraId="03F9024D" w14:textId="77777777" w:rsidR="00352519" w:rsidRPr="00986948" w:rsidRDefault="00352519" w:rsidP="005C6CB2">
      <w:pPr>
        <w:pStyle w:val="CommentText"/>
      </w:pPr>
      <w:r w:rsidRPr="00986948">
        <w:fldChar w:fldCharType="begin"/>
      </w:r>
      <w:r w:rsidRPr="00986948">
        <w:rPr>
          <w:rStyle w:val="CommentReference"/>
        </w:rPr>
        <w:instrText xml:space="preserve"> </w:instrText>
      </w:r>
      <w:r w:rsidRPr="00986948">
        <w:instrText>PAGE \# "'Page: '#'</w:instrText>
      </w:r>
      <w:r w:rsidRPr="00986948">
        <w:br/>
        <w:instrText>'"</w:instrText>
      </w:r>
      <w:r w:rsidRPr="00986948">
        <w:rPr>
          <w:rStyle w:val="CommentReference"/>
        </w:rPr>
        <w:instrText xml:space="preserve"> </w:instrText>
      </w:r>
      <w:r w:rsidRPr="00986948">
        <w:fldChar w:fldCharType="end"/>
      </w:r>
      <w:r w:rsidRPr="00986948">
        <w:rPr>
          <w:rStyle w:val="CommentReference"/>
        </w:rPr>
        <w:annotationRef/>
      </w:r>
      <w:r w:rsidRPr="00986948">
        <w:t xml:space="preserve">Please </w:t>
      </w:r>
      <w:r w:rsidRPr="005C6CB2">
        <w:t>ensure</w:t>
      </w:r>
      <w:r w:rsidRPr="00986948">
        <w:t xml:space="preserve"> that the intended meaning has been maintained in this edit.</w:t>
      </w:r>
    </w:p>
  </w:comment>
  <w:comment w:id="1618" w:author="Senior Editor" w:date="2014-09-21T20:01:00Z" w:initials="SE">
    <w:p w14:paraId="02D9E4A5" w14:textId="77777777" w:rsidR="00352519" w:rsidRDefault="00352519" w:rsidP="005C6CB2">
      <w:pPr>
        <w:pStyle w:val="CommentText"/>
      </w:pPr>
      <w:r>
        <w:rPr>
          <w:rStyle w:val="CommentReference"/>
        </w:rPr>
        <w:annotationRef/>
      </w:r>
      <w:r>
        <w:t>Your intended meaning is slightly unclear. Did you mean “</w:t>
      </w:r>
      <w:r w:rsidRPr="008A5B8C">
        <w:rPr>
          <w:rFonts w:hint="eastAsia"/>
        </w:rPr>
        <w:t>Thus, RSWA</w:t>
      </w:r>
      <w:r w:rsidRPr="008A5B8C">
        <w:t>, PLMS, REM latency, and HRSD</w:t>
      </w:r>
      <w:r w:rsidRPr="008A5B8C">
        <w:rPr>
          <w:rFonts w:hint="eastAsia"/>
        </w:rPr>
        <w:t xml:space="preserve"> score</w:t>
      </w:r>
      <w:r w:rsidRPr="008A5B8C">
        <w:t xml:space="preserve">s </w:t>
      </w:r>
      <w:r w:rsidRPr="008A5B8C">
        <w:rPr>
          <w:rFonts w:hint="eastAsia"/>
        </w:rPr>
        <w:t xml:space="preserve">might </w:t>
      </w:r>
      <w:r>
        <w:t>reflect</w:t>
      </w:r>
      <w:r w:rsidRPr="008A5B8C">
        <w:t xml:space="preserve"> the mechanisms of 5-HT and/or DA neurotransmission to some extent</w:t>
      </w:r>
      <w:r>
        <w:t>” or “</w:t>
      </w:r>
      <w:r w:rsidRPr="008C4652">
        <w:rPr>
          <w:rFonts w:hint="eastAsia"/>
        </w:rPr>
        <w:t>Thus, RSWA</w:t>
      </w:r>
      <w:r w:rsidRPr="008C4652">
        <w:t>, PLMS, REM latency, and HRSD</w:t>
      </w:r>
      <w:r w:rsidRPr="008C4652">
        <w:rPr>
          <w:rFonts w:hint="eastAsia"/>
        </w:rPr>
        <w:t xml:space="preserve"> might be </w:t>
      </w:r>
      <w:r w:rsidRPr="008C4652">
        <w:t>involved in the mechanisms of 5-HT and/or DA neurotransmission to some extent</w:t>
      </w:r>
      <w:r>
        <w:t>”?</w:t>
      </w:r>
    </w:p>
  </w:comment>
  <w:comment w:id="1795" w:author="Academic Formatting Specialist" w:date="2016-03-08T10:37:00Z" w:initials="AFS">
    <w:p w14:paraId="0094DF87" w14:textId="47F1999B" w:rsidR="00EF27A8" w:rsidRPr="00EF27A8" w:rsidRDefault="00EF27A8" w:rsidP="00EF27A8">
      <w:pPr>
        <w:pStyle w:val="NormalWeb"/>
        <w:spacing w:before="0" w:beforeAutospacing="0" w:after="0" w:afterAutospacing="0"/>
        <w:jc w:val="both"/>
        <w:rPr>
          <w:rFonts w:ascii="Times New Roman" w:eastAsia="Times New Roman" w:hAnsi="Times New Roman" w:cs="Times New Roman"/>
          <w:lang w:eastAsia="en-US"/>
        </w:rPr>
      </w:pPr>
      <w:r>
        <w:rPr>
          <w:rStyle w:val="CommentReference"/>
        </w:rPr>
        <w:annotationRef/>
      </w:r>
      <w:r>
        <w:rPr>
          <w:rStyle w:val="CommentReference"/>
        </w:rPr>
        <w:annotationRef/>
      </w:r>
      <w:r w:rsidRPr="00B76165">
        <w:rPr>
          <w:rFonts w:ascii="Arial" w:eastAsia="Times New Roman" w:hAnsi="Arial" w:cs="Arial"/>
          <w:color w:val="000000"/>
          <w:sz w:val="18"/>
          <w:szCs w:val="18"/>
          <w:lang w:eastAsia="en-US"/>
        </w:rPr>
        <w:t>Your references and in-text citations have been formatted to conform to your target journal’s guidelines. We encourage you to keep these changes.</w:t>
      </w:r>
    </w:p>
  </w:comment>
  <w:comment w:id="1796" w:author="Academic Formatting Specialist" w:date="2016-03-08T10:37:00Z" w:initials="AFS">
    <w:p w14:paraId="60B2B46C" w14:textId="77777777" w:rsidR="00EF27A8" w:rsidRPr="00B76165" w:rsidRDefault="00EF27A8" w:rsidP="00EF27A8">
      <w:pPr>
        <w:pStyle w:val="NormalWeb"/>
        <w:spacing w:before="0" w:beforeAutospacing="0" w:after="0" w:afterAutospacing="0"/>
        <w:jc w:val="both"/>
        <w:rPr>
          <w:rFonts w:ascii="Arial" w:eastAsia="Times New Roman" w:hAnsi="Arial" w:cs="Arial"/>
          <w:color w:val="000000"/>
          <w:sz w:val="18"/>
          <w:szCs w:val="18"/>
          <w:lang w:eastAsia="en-US"/>
        </w:rPr>
      </w:pPr>
      <w:r>
        <w:rPr>
          <w:rStyle w:val="CommentReference"/>
        </w:rPr>
        <w:annotationRef/>
      </w:r>
      <w:r>
        <w:rPr>
          <w:rStyle w:val="CommentReference"/>
        </w:rPr>
        <w:annotationRef/>
      </w:r>
      <w:r>
        <w:rPr>
          <w:rFonts w:ascii="Arial" w:eastAsia="Times New Roman" w:hAnsi="Arial" w:cs="Arial"/>
          <w:color w:val="000000"/>
          <w:sz w:val="18"/>
          <w:szCs w:val="18"/>
          <w:lang w:eastAsia="en-US"/>
        </w:rPr>
        <w:t>R</w:t>
      </w:r>
      <w:r w:rsidRPr="00B76165">
        <w:rPr>
          <w:rFonts w:ascii="Arial" w:eastAsia="Times New Roman" w:hAnsi="Arial" w:cs="Arial"/>
          <w:color w:val="000000"/>
          <w:sz w:val="18"/>
          <w:szCs w:val="18"/>
          <w:lang w:eastAsia="en-US"/>
        </w:rPr>
        <w:t>eference</w:t>
      </w:r>
      <w:r>
        <w:rPr>
          <w:rFonts w:ascii="Arial" w:eastAsia="Times New Roman" w:hAnsi="Arial" w:cs="Arial"/>
          <w:color w:val="000000"/>
          <w:sz w:val="18"/>
          <w:szCs w:val="18"/>
          <w:lang w:eastAsia="en-US"/>
        </w:rPr>
        <w:t xml:space="preserve"> 19</w:t>
      </w:r>
      <w:r w:rsidRPr="00B76165">
        <w:rPr>
          <w:rFonts w:ascii="Arial" w:eastAsia="Times New Roman" w:hAnsi="Arial" w:cs="Arial"/>
          <w:color w:val="000000"/>
          <w:sz w:val="18"/>
          <w:szCs w:val="18"/>
          <w:lang w:eastAsia="en-US"/>
        </w:rPr>
        <w:t xml:space="preserve"> is incomplete. Please supply the missing </w:t>
      </w:r>
      <w:r>
        <w:rPr>
          <w:rFonts w:ascii="Arial" w:eastAsia="Times New Roman" w:hAnsi="Arial" w:cs="Arial"/>
          <w:color w:val="000000"/>
          <w:sz w:val="18"/>
          <w:szCs w:val="18"/>
          <w:lang w:eastAsia="en-US"/>
        </w:rPr>
        <w:t>publisher</w:t>
      </w:r>
      <w:r w:rsidRPr="00B76165">
        <w:rPr>
          <w:rFonts w:ascii="Arial" w:eastAsia="Times New Roman" w:hAnsi="Arial" w:cs="Arial"/>
          <w:color w:val="000000"/>
          <w:sz w:val="18"/>
          <w:szCs w:val="18"/>
          <w:lang w:eastAsia="en-US"/>
        </w:rPr>
        <w:t xml:space="preserve"> </w:t>
      </w:r>
      <w:r>
        <w:rPr>
          <w:rFonts w:ascii="Arial" w:eastAsia="Times New Roman" w:hAnsi="Arial" w:cs="Arial"/>
          <w:color w:val="000000"/>
          <w:sz w:val="18"/>
          <w:szCs w:val="18"/>
          <w:lang w:eastAsia="en-US"/>
        </w:rPr>
        <w:t xml:space="preserve">location </w:t>
      </w:r>
      <w:r w:rsidRPr="00B76165">
        <w:rPr>
          <w:rFonts w:ascii="Arial" w:eastAsia="Times New Roman" w:hAnsi="Arial" w:cs="Arial"/>
          <w:color w:val="000000"/>
          <w:sz w:val="18"/>
          <w:szCs w:val="18"/>
          <w:lang w:eastAsia="en-US"/>
        </w:rPr>
        <w:t>so that your reference mimics the following example:</w:t>
      </w:r>
    </w:p>
    <w:p w14:paraId="42C07790" w14:textId="77777777" w:rsidR="00EF27A8" w:rsidRPr="00B76165" w:rsidRDefault="00EF27A8" w:rsidP="005C6CB2">
      <w:pPr>
        <w:pStyle w:val="CommentText"/>
        <w:rPr>
          <w:lang w:eastAsia="en-US"/>
        </w:rPr>
      </w:pPr>
    </w:p>
    <w:p w14:paraId="5205BCE9" w14:textId="5E20207C" w:rsidR="00EF27A8" w:rsidRPr="00EF27A8" w:rsidRDefault="00EF27A8" w:rsidP="00EF27A8">
      <w:pPr>
        <w:widowControl/>
        <w:shd w:val="clear" w:color="auto" w:fill="FFFFFF"/>
        <w:spacing w:after="45" w:line="270" w:lineRule="atLeast"/>
        <w:ind w:right="675"/>
        <w:jc w:val="left"/>
        <w:rPr>
          <w:rFonts w:ascii="Arial" w:eastAsia="Times New Roman" w:hAnsi="Arial" w:cs="Arial"/>
          <w:color w:val="000000"/>
          <w:kern w:val="0"/>
          <w:sz w:val="18"/>
          <w:szCs w:val="18"/>
          <w:lang w:eastAsia="en-US"/>
        </w:rPr>
      </w:pPr>
      <w:r w:rsidRPr="00B76165">
        <w:rPr>
          <w:rFonts w:ascii="Arial" w:eastAsia="Times New Roman" w:hAnsi="Arial" w:cs="Arial"/>
          <w:color w:val="000000"/>
          <w:kern w:val="0"/>
          <w:sz w:val="18"/>
          <w:szCs w:val="18"/>
          <w:lang w:eastAsia="en-US"/>
        </w:rPr>
        <w:t>South J, Blass B (2001) The future of modern genomics. Blackwell, London</w:t>
      </w:r>
    </w:p>
  </w:comment>
  <w:comment w:id="1797" w:author="Academic Formatting Specialist" w:date="2016-03-08T10:37:00Z" w:initials="AFS">
    <w:p w14:paraId="118B1170" w14:textId="5D1565B7" w:rsidR="00EF27A8" w:rsidRDefault="00EF27A8" w:rsidP="005C6CB2">
      <w:pPr>
        <w:pStyle w:val="CommentText"/>
      </w:pPr>
      <w:r>
        <w:rPr>
          <w:rStyle w:val="CommentReference"/>
        </w:rPr>
        <w:annotationRef/>
      </w:r>
      <w:r>
        <w:rPr>
          <w:rStyle w:val="CommentReference"/>
        </w:rPr>
        <w:annotationRef/>
      </w:r>
      <w:r>
        <w:t>Please note, we have added Reference 32 (Jindal 2003) to the reference list using EndNote. This reference had been manually added to the text.</w:t>
      </w:r>
    </w:p>
  </w:comment>
  <w:comment w:id="1798" w:author="Academic Formatting Specialist" w:date="2016-03-08T10:38:00Z" w:initials="AFS">
    <w:p w14:paraId="18EC13B8" w14:textId="7CDA0F90" w:rsidR="00EF27A8" w:rsidRDefault="00EF27A8" w:rsidP="005C6CB2">
      <w:pPr>
        <w:pStyle w:val="CommentText"/>
      </w:pPr>
      <w:r>
        <w:rPr>
          <w:rStyle w:val="CommentReference"/>
        </w:rPr>
        <w:annotationRef/>
      </w:r>
      <w:r>
        <w:rPr>
          <w:rStyle w:val="CommentReference"/>
        </w:rPr>
        <w:annotationRef/>
      </w:r>
      <w:r>
        <w:t>Please note, the journal limits the number of references to 30. Currently, there are 35 references. Please consider reducing.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ABA69" w15:done="0"/>
  <w15:commentEx w15:paraId="4C255FD1" w15:done="0"/>
  <w15:commentEx w15:paraId="50D9C34B" w15:done="0"/>
  <w15:commentEx w15:paraId="4D260370" w15:done="0"/>
  <w15:commentEx w15:paraId="465ECECE" w15:done="0"/>
  <w15:commentEx w15:paraId="3E309CFD" w15:done="0"/>
  <w15:commentEx w15:paraId="6A035BD1" w15:done="0"/>
  <w15:commentEx w15:paraId="1DE64CD3" w15:done="0"/>
  <w15:commentEx w15:paraId="271E03B6" w15:done="0"/>
  <w15:commentEx w15:paraId="4581146A" w15:done="0"/>
  <w15:commentEx w15:paraId="03F9024D" w15:done="0"/>
  <w15:commentEx w15:paraId="02D9E4A5" w15:done="0"/>
  <w15:commentEx w15:paraId="0094DF87" w15:done="0"/>
  <w15:commentEx w15:paraId="5205BCE9" w15:done="0"/>
  <w15:commentEx w15:paraId="118B1170" w15:done="0"/>
  <w15:commentEx w15:paraId="18EC13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96C2" w14:textId="77777777" w:rsidR="00CE0499" w:rsidRDefault="00CE0499">
      <w:r>
        <w:separator/>
      </w:r>
    </w:p>
  </w:endnote>
  <w:endnote w:type="continuationSeparator" w:id="0">
    <w:p w14:paraId="443BC5C9" w14:textId="77777777" w:rsidR="00CE0499" w:rsidRDefault="00CE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vGulliv-I">
    <w:altName w:val="Arial Unicode MS"/>
    <w:panose1 w:val="00000000000000000000"/>
    <w:charset w:val="86"/>
    <w:family w:val="auto"/>
    <w:notTrueType/>
    <w:pitch w:val="default"/>
    <w:sig w:usb0="00000001" w:usb1="080E0000" w:usb2="00000010" w:usb3="00000000" w:csb0="00040000" w:csb1="00000000"/>
  </w:font>
  <w:font w:name="AdvPSSAB-R">
    <w:altName w:val="Arial Unicode MS"/>
    <w:panose1 w:val="00000000000000000000"/>
    <w:charset w:val="86"/>
    <w:family w:val="auto"/>
    <w:notTrueType/>
    <w:pitch w:val="default"/>
    <w:sig w:usb0="00000001" w:usb1="080E0000" w:usb2="00000010" w:usb3="00000000" w:csb0="00040000" w:csb1="00000000"/>
  </w:font>
  <w:font w:name="AdvTimes">
    <w:altName w:val="Arial Unicode MS"/>
    <w:panose1 w:val="00000000000000000000"/>
    <w:charset w:val="88"/>
    <w:family w:val="auto"/>
    <w:notTrueType/>
    <w:pitch w:val="default"/>
    <w:sig w:usb0="00000001" w:usb1="080F0000" w:usb2="00000010" w:usb3="00000000" w:csb0="00120000" w:csb1="00000000"/>
  </w:font>
  <w:font w:name="AdvEPSTIM">
    <w:altName w:val="Arial Unicode MS"/>
    <w:charset w:val="86"/>
    <w:family w:val="auto"/>
    <w:pitch w:val="default"/>
    <w:sig w:usb0="00000000" w:usb1="080E0000" w:usb2="00000010" w:usb3="00000000" w:csb0="00040000" w:csb1="00000000"/>
  </w:font>
  <w:font w:name="TT1941O00">
    <w:altName w:val="Arial Unicode MS"/>
    <w:panose1 w:val="00000000000000000000"/>
    <w:charset w:val="86"/>
    <w:family w:val="auto"/>
    <w:notTrueType/>
    <w:pitch w:val="default"/>
    <w:sig w:usb0="00000001" w:usb1="080E0000" w:usb2="00000010" w:usb3="00000000" w:csb0="00040000" w:csb1="00000000"/>
  </w:font>
  <w:font w:name="AdvP7DA6">
    <w:altName w:val="Arial Unicode MS"/>
    <w:panose1 w:val="00000000000000000000"/>
    <w:charset w:val="86"/>
    <w:family w:val="auto"/>
    <w:notTrueType/>
    <w:pitch w:val="default"/>
    <w:sig w:usb0="00000001" w:usb1="080E0000" w:usb2="00000010" w:usb3="00000000" w:csb0="00040000" w:csb1="00000000"/>
  </w:font>
  <w:font w:name="AdvGulliv-B">
    <w:altName w:val="Arial Unicode MS"/>
    <w:panose1 w:val="00000000000000000000"/>
    <w:charset w:val="86"/>
    <w:family w:val="auto"/>
    <w:notTrueType/>
    <w:pitch w:val="default"/>
    <w:sig w:usb0="00000000" w:usb1="080E0000" w:usb2="00000010" w:usb3="00000000" w:csb0="00040000" w:csb1="00000000"/>
  </w:font>
  <w:font w:name="'宋体">
    <w:altName w:val="Arial Unicode MS"/>
    <w:panose1 w:val="000000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4F0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33A1B" w14:textId="77777777" w:rsidR="00352519" w:rsidRDefault="003525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944B" w14:textId="77777777" w:rsidR="00352519" w:rsidRDefault="00352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CB2">
      <w:rPr>
        <w:rStyle w:val="PageNumber"/>
        <w:noProof/>
      </w:rPr>
      <w:t>32</w:t>
    </w:r>
    <w:r>
      <w:rPr>
        <w:rStyle w:val="PageNumber"/>
      </w:rPr>
      <w:fldChar w:fldCharType="end"/>
    </w:r>
  </w:p>
  <w:p w14:paraId="4F90CD99" w14:textId="77777777" w:rsidR="00352519" w:rsidRDefault="003525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64514" w14:textId="77777777" w:rsidR="00CE0499" w:rsidRDefault="00CE0499">
      <w:r>
        <w:separator/>
      </w:r>
    </w:p>
  </w:footnote>
  <w:footnote w:type="continuationSeparator" w:id="0">
    <w:p w14:paraId="6D353DBE" w14:textId="77777777" w:rsidR="00CE0499" w:rsidRDefault="00CE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B9C7" w14:textId="77777777" w:rsidR="00352519" w:rsidRDefault="0035251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1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C2060E"/>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39A608F0"/>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A2426110"/>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EF2CEC1C"/>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2F8A25B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28D28D2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0EC4BFC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9D0ECE1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CA98C22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C19AE2A6"/>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FFFFFFFB"/>
    <w:multiLevelType w:val="multilevel"/>
    <w:tmpl w:val="D5C0B328"/>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1"/>
    <w:multiLevelType w:val="singleLevel"/>
    <w:tmpl w:val="00000001"/>
    <w:lvl w:ilvl="0">
      <w:start w:val="1"/>
      <w:numFmt w:val="decimal"/>
      <w:lvlText w:val="%1."/>
      <w:lvlJc w:val="left"/>
      <w:pPr>
        <w:tabs>
          <w:tab w:val="num" w:pos="270"/>
        </w:tabs>
        <w:ind w:left="270" w:hanging="270"/>
      </w:pPr>
      <w:rPr>
        <w:rFonts w:hint="default"/>
      </w:rPr>
    </w:lvl>
  </w:abstractNum>
  <w:abstractNum w:abstractNumId="13" w15:restartNumberingAfterBreak="0">
    <w:nsid w:val="00706493"/>
    <w:multiLevelType w:val="hybridMultilevel"/>
    <w:tmpl w:val="3AB80AD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 w15:restartNumberingAfterBreak="0">
    <w:nsid w:val="04B369CF"/>
    <w:multiLevelType w:val="hybridMultilevel"/>
    <w:tmpl w:val="F59A9E3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0C0852AE"/>
    <w:multiLevelType w:val="singleLevel"/>
    <w:tmpl w:val="5D285FFE"/>
    <w:lvl w:ilvl="0">
      <w:start w:val="43"/>
      <w:numFmt w:val="decimal"/>
      <w:lvlText w:val="%1)"/>
      <w:lvlJc w:val="left"/>
      <w:pPr>
        <w:tabs>
          <w:tab w:val="num" w:pos="360"/>
        </w:tabs>
        <w:ind w:left="340" w:hanging="340"/>
      </w:pPr>
      <w:rPr>
        <w:rFonts w:hint="eastAsia"/>
      </w:rPr>
    </w:lvl>
  </w:abstractNum>
  <w:abstractNum w:abstractNumId="16" w15:restartNumberingAfterBreak="0">
    <w:nsid w:val="1028143D"/>
    <w:multiLevelType w:val="singleLevel"/>
    <w:tmpl w:val="B6C2B266"/>
    <w:lvl w:ilvl="0">
      <w:start w:val="23"/>
      <w:numFmt w:val="decimal"/>
      <w:lvlText w:val="%1)"/>
      <w:lvlJc w:val="left"/>
      <w:pPr>
        <w:tabs>
          <w:tab w:val="num" w:pos="360"/>
        </w:tabs>
        <w:ind w:left="340" w:hanging="340"/>
      </w:pPr>
      <w:rPr>
        <w:rFonts w:hint="eastAsia"/>
      </w:rPr>
    </w:lvl>
  </w:abstractNum>
  <w:abstractNum w:abstractNumId="17" w15:restartNumberingAfterBreak="0">
    <w:nsid w:val="15D42696"/>
    <w:multiLevelType w:val="hybridMultilevel"/>
    <w:tmpl w:val="23A847C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9C42860"/>
    <w:multiLevelType w:val="hybridMultilevel"/>
    <w:tmpl w:val="543E467C"/>
    <w:lvl w:ilvl="0" w:tplc="C89CA8C6">
      <w:start w:val="1"/>
      <w:numFmt w:val="bullet"/>
      <w:pStyle w:val="A-ListBullet"/>
      <w:lvlText w:val=""/>
      <w:lvlJc w:val="left"/>
      <w:pPr>
        <w:tabs>
          <w:tab w:val="num" w:pos="994"/>
        </w:tabs>
        <w:ind w:left="994" w:hanging="9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B75E01"/>
    <w:multiLevelType w:val="hybridMultilevel"/>
    <w:tmpl w:val="2DBAB0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198013C"/>
    <w:multiLevelType w:val="singleLevel"/>
    <w:tmpl w:val="294E0B48"/>
    <w:lvl w:ilvl="0">
      <w:start w:val="1"/>
      <w:numFmt w:val="decimal"/>
      <w:lvlText w:val="%1."/>
      <w:legacy w:legacy="1" w:legacySpace="0" w:legacyIndent="283"/>
      <w:lvlJc w:val="left"/>
      <w:pPr>
        <w:ind w:left="283" w:hanging="283"/>
      </w:pPr>
    </w:lvl>
  </w:abstractNum>
  <w:abstractNum w:abstractNumId="21" w15:restartNumberingAfterBreak="0">
    <w:nsid w:val="25486EAC"/>
    <w:multiLevelType w:val="hybridMultilevel"/>
    <w:tmpl w:val="663207D2"/>
    <w:lvl w:ilvl="0" w:tplc="078CDA9A">
      <w:start w:val="1"/>
      <w:numFmt w:val="decimal"/>
      <w:lvlText w:val="[%1]"/>
      <w:lvlJc w:val="left"/>
      <w:pPr>
        <w:tabs>
          <w:tab w:val="num" w:pos="270"/>
        </w:tabs>
        <w:ind w:left="270" w:hanging="2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75D528B"/>
    <w:multiLevelType w:val="multilevel"/>
    <w:tmpl w:val="0C9E8FFA"/>
    <w:lvl w:ilvl="0">
      <w:start w:val="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23" w15:restartNumberingAfterBreak="0">
    <w:nsid w:val="27936801"/>
    <w:multiLevelType w:val="hybridMultilevel"/>
    <w:tmpl w:val="998405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7A81F63"/>
    <w:multiLevelType w:val="hybridMultilevel"/>
    <w:tmpl w:val="949CA7D0"/>
    <w:lvl w:ilvl="0" w:tplc="56C402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B034FDD"/>
    <w:multiLevelType w:val="hybridMultilevel"/>
    <w:tmpl w:val="3594BA0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2FFF7911"/>
    <w:multiLevelType w:val="hybridMultilevel"/>
    <w:tmpl w:val="8D3005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34846976"/>
    <w:multiLevelType w:val="multilevel"/>
    <w:tmpl w:val="649C517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34B36AD7"/>
    <w:multiLevelType w:val="singleLevel"/>
    <w:tmpl w:val="8C62026E"/>
    <w:lvl w:ilvl="0">
      <w:start w:val="1"/>
      <w:numFmt w:val="decimal"/>
      <w:lvlText w:val="%1."/>
      <w:legacy w:legacy="1" w:legacySpace="0" w:legacyIndent="283"/>
      <w:lvlJc w:val="left"/>
      <w:pPr>
        <w:ind w:left="283" w:hanging="283"/>
      </w:pPr>
    </w:lvl>
  </w:abstractNum>
  <w:abstractNum w:abstractNumId="29" w15:restartNumberingAfterBreak="0">
    <w:nsid w:val="3C5A17BD"/>
    <w:multiLevelType w:val="hybridMultilevel"/>
    <w:tmpl w:val="B4721556"/>
    <w:lvl w:ilvl="0" w:tplc="0409001B">
      <w:start w:val="1"/>
      <w:numFmt w:val="lowerRoman"/>
      <w:lvlText w:val="%1."/>
      <w:lvlJc w:val="righ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3E0F108B"/>
    <w:multiLevelType w:val="hybridMultilevel"/>
    <w:tmpl w:val="DC50A91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72B77F2"/>
    <w:multiLevelType w:val="multilevel"/>
    <w:tmpl w:val="43A6B5BA"/>
    <w:lvl w:ilvl="0">
      <w:start w:val="1"/>
      <w:numFmt w:val="lowerRoman"/>
      <w:lvlText w:val="%1."/>
      <w:lvlJc w:val="right"/>
      <w:pPr>
        <w:tabs>
          <w:tab w:val="num" w:pos="420"/>
        </w:tabs>
        <w:ind w:left="420"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4DB96F31"/>
    <w:multiLevelType w:val="multilevel"/>
    <w:tmpl w:val="E3A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4425A9"/>
    <w:multiLevelType w:val="hybridMultilevel"/>
    <w:tmpl w:val="2A543016"/>
    <w:lvl w:ilvl="0" w:tplc="0622A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16A2950"/>
    <w:multiLevelType w:val="hybridMultilevel"/>
    <w:tmpl w:val="4ED22874"/>
    <w:lvl w:ilvl="0" w:tplc="EDF69D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3255CA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15:restartNumberingAfterBreak="0">
    <w:nsid w:val="69327191"/>
    <w:multiLevelType w:val="hybridMultilevel"/>
    <w:tmpl w:val="0F3CB1EA"/>
    <w:lvl w:ilvl="0" w:tplc="056688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5725AB9"/>
    <w:multiLevelType w:val="hybridMultilevel"/>
    <w:tmpl w:val="64C8D284"/>
    <w:lvl w:ilvl="0" w:tplc="0409001B">
      <w:start w:val="1"/>
      <w:numFmt w:val="lowerRoman"/>
      <w:lvlText w:val="%1."/>
      <w:lvlJc w:val="right"/>
      <w:pPr>
        <w:tabs>
          <w:tab w:val="num" w:pos="420"/>
        </w:tabs>
        <w:ind w:left="420" w:hanging="4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3162D"/>
    <w:multiLevelType w:val="multilevel"/>
    <w:tmpl w:val="543E467C"/>
    <w:lvl w:ilvl="0">
      <w:start w:val="1"/>
      <w:numFmt w:val="bullet"/>
      <w:lvlText w:val=""/>
      <w:lvlJc w:val="left"/>
      <w:pPr>
        <w:tabs>
          <w:tab w:val="num" w:pos="994"/>
        </w:tabs>
        <w:ind w:left="994" w:hanging="99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617E6"/>
    <w:multiLevelType w:val="hybridMultilevel"/>
    <w:tmpl w:val="10C0FF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B205D2E"/>
    <w:multiLevelType w:val="singleLevel"/>
    <w:tmpl w:val="30F8FE8A"/>
    <w:lvl w:ilvl="0">
      <w:start w:val="1"/>
      <w:numFmt w:val="bullet"/>
      <w:pStyle w:val="BulletIndent1"/>
      <w:lvlText w:val=""/>
      <w:lvlJc w:val="left"/>
      <w:pPr>
        <w:tabs>
          <w:tab w:val="num" w:pos="360"/>
        </w:tabs>
        <w:ind w:left="360" w:hanging="360"/>
      </w:pPr>
      <w:rPr>
        <w:rFonts w:ascii="Symbol" w:hAnsi="Symbol" w:hint="default"/>
      </w:rPr>
    </w:lvl>
  </w:abstractNum>
  <w:abstractNum w:abstractNumId="41" w15:restartNumberingAfterBreak="0">
    <w:nsid w:val="7FBD5CE5"/>
    <w:multiLevelType w:val="singleLevel"/>
    <w:tmpl w:val="1EE46A3C"/>
    <w:lvl w:ilvl="0">
      <w:start w:val="1"/>
      <w:numFmt w:val="decimal"/>
      <w:lvlText w:val="%1."/>
      <w:legacy w:legacy="1" w:legacySpace="0" w:legacyIndent="283"/>
      <w:lvlJc w:val="left"/>
      <w:pPr>
        <w:ind w:left="283" w:hanging="283"/>
      </w:pPr>
    </w:lvl>
  </w:abstractNum>
  <w:num w:numId="1">
    <w:abstractNumId w:val="33"/>
  </w:num>
  <w:num w:numId="2">
    <w:abstractNumId w:val="40"/>
  </w:num>
  <w:num w:numId="3">
    <w:abstractNumId w:val="28"/>
  </w:num>
  <w:num w:numId="4">
    <w:abstractNumId w:val="20"/>
  </w:num>
  <w:num w:numId="5">
    <w:abstractNumId w:val="11"/>
  </w:num>
  <w:num w:numId="6">
    <w:abstractNumId w:val="18"/>
  </w:num>
  <w:num w:numId="7">
    <w:abstractNumId w:val="18"/>
    <w:lvlOverride w:ilvl="0">
      <w:startOverride w:val="1"/>
    </w:lvlOverride>
  </w:num>
  <w:num w:numId="8">
    <w:abstractNumId w:val="31"/>
  </w:num>
  <w:num w:numId="9">
    <w:abstractNumId w:val="35"/>
  </w:num>
  <w:num w:numId="10">
    <w:abstractNumId w:val="27"/>
  </w:num>
  <w:num w:numId="11">
    <w:abstractNumId w:val="22"/>
  </w:num>
  <w:num w:numId="12">
    <w:abstractNumId w:val="29"/>
  </w:num>
  <w:num w:numId="13">
    <w:abstractNumId w:val="41"/>
  </w:num>
  <w:num w:numId="14">
    <w:abstractNumId w:val="38"/>
  </w:num>
  <w:num w:numId="15">
    <w:abstractNumId w:val="37"/>
  </w:num>
  <w:num w:numId="16">
    <w:abstractNumId w:val="12"/>
  </w:num>
  <w:num w:numId="17">
    <w:abstractNumId w:val="21"/>
  </w:num>
  <w:num w:numId="18">
    <w:abstractNumId w:val="13"/>
  </w:num>
  <w:num w:numId="19">
    <w:abstractNumId w:val="36"/>
  </w:num>
  <w:num w:numId="20">
    <w:abstractNumId w:val="23"/>
  </w:num>
  <w:num w:numId="21">
    <w:abstractNumId w:val="39"/>
  </w:num>
  <w:num w:numId="22">
    <w:abstractNumId w:val="24"/>
  </w:num>
  <w:num w:numId="23">
    <w:abstractNumId w:val="16"/>
  </w:num>
  <w:num w:numId="24">
    <w:abstractNumId w:val="15"/>
  </w:num>
  <w:num w:numId="25">
    <w:abstractNumId w:val="25"/>
  </w:num>
  <w:num w:numId="26">
    <w:abstractNumId w:val="14"/>
  </w:num>
  <w:num w:numId="27">
    <w:abstractNumId w:val="17"/>
  </w:num>
  <w:num w:numId="28">
    <w:abstractNumId w:val="19"/>
  </w:num>
  <w:num w:numId="29">
    <w:abstractNumId w:val="9"/>
  </w:num>
  <w:num w:numId="30">
    <w:abstractNumId w:val="4"/>
  </w:num>
  <w:num w:numId="31">
    <w:abstractNumId w:val="3"/>
  </w:num>
  <w:num w:numId="32">
    <w:abstractNumId w:val="2"/>
  </w:num>
  <w:num w:numId="33">
    <w:abstractNumId w:val="1"/>
  </w:num>
  <w:num w:numId="34">
    <w:abstractNumId w:val="10"/>
  </w:num>
  <w:num w:numId="35">
    <w:abstractNumId w:val="8"/>
  </w:num>
  <w:num w:numId="36">
    <w:abstractNumId w:val="7"/>
  </w:num>
  <w:num w:numId="37">
    <w:abstractNumId w:val="6"/>
  </w:num>
  <w:num w:numId="38">
    <w:abstractNumId w:val="5"/>
  </w:num>
  <w:num w:numId="39">
    <w:abstractNumId w:val="30"/>
  </w:num>
  <w:num w:numId="40">
    <w:abstractNumId w:val="34"/>
  </w:num>
  <w:num w:numId="41">
    <w:abstractNumId w:val="26"/>
  </w:num>
  <w:num w:numId="42">
    <w:abstractNumId w:val="32"/>
  </w:num>
  <w:num w:numId="4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ademic Formatting Specialist">
    <w15:presenceInfo w15:providerId="None" w15:userId="Academic Formatting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leep Breathing - ECR 2-17-16&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9tv9ppvwvvwmevr9lpessywzft20vfatvt&quot;&gt;JPYG42VW&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CF3619"/>
    <w:rsid w:val="00012BBF"/>
    <w:rsid w:val="000150FE"/>
    <w:rsid w:val="00016428"/>
    <w:rsid w:val="00016DBE"/>
    <w:rsid w:val="00025B85"/>
    <w:rsid w:val="000317D5"/>
    <w:rsid w:val="000477FD"/>
    <w:rsid w:val="00060A1B"/>
    <w:rsid w:val="00076887"/>
    <w:rsid w:val="00076A7F"/>
    <w:rsid w:val="00080753"/>
    <w:rsid w:val="0009355B"/>
    <w:rsid w:val="0009601C"/>
    <w:rsid w:val="000B4533"/>
    <w:rsid w:val="000E1529"/>
    <w:rsid w:val="000E5772"/>
    <w:rsid w:val="000F3FF2"/>
    <w:rsid w:val="0011575A"/>
    <w:rsid w:val="00122EA9"/>
    <w:rsid w:val="00126984"/>
    <w:rsid w:val="001447D5"/>
    <w:rsid w:val="00144808"/>
    <w:rsid w:val="00144C78"/>
    <w:rsid w:val="0014571C"/>
    <w:rsid w:val="0014648C"/>
    <w:rsid w:val="001538D9"/>
    <w:rsid w:val="00165DF4"/>
    <w:rsid w:val="00170CC5"/>
    <w:rsid w:val="001768DC"/>
    <w:rsid w:val="00186484"/>
    <w:rsid w:val="001C1E79"/>
    <w:rsid w:val="001D5775"/>
    <w:rsid w:val="001F0688"/>
    <w:rsid w:val="00205356"/>
    <w:rsid w:val="00214421"/>
    <w:rsid w:val="00214B22"/>
    <w:rsid w:val="00216ACE"/>
    <w:rsid w:val="00241B72"/>
    <w:rsid w:val="0024471D"/>
    <w:rsid w:val="0026430E"/>
    <w:rsid w:val="00273099"/>
    <w:rsid w:val="002756AA"/>
    <w:rsid w:val="00280F54"/>
    <w:rsid w:val="00284F52"/>
    <w:rsid w:val="00296991"/>
    <w:rsid w:val="00296FEB"/>
    <w:rsid w:val="002A0D41"/>
    <w:rsid w:val="002A2284"/>
    <w:rsid w:val="002B58F2"/>
    <w:rsid w:val="002C0068"/>
    <w:rsid w:val="002D1D56"/>
    <w:rsid w:val="002E26B4"/>
    <w:rsid w:val="002E42FA"/>
    <w:rsid w:val="002E6E20"/>
    <w:rsid w:val="002F2F95"/>
    <w:rsid w:val="002F63D6"/>
    <w:rsid w:val="003051CE"/>
    <w:rsid w:val="00306BE3"/>
    <w:rsid w:val="003165DC"/>
    <w:rsid w:val="0033055B"/>
    <w:rsid w:val="00332043"/>
    <w:rsid w:val="00333CD8"/>
    <w:rsid w:val="0033694D"/>
    <w:rsid w:val="00341E1D"/>
    <w:rsid w:val="00352519"/>
    <w:rsid w:val="003703C3"/>
    <w:rsid w:val="0038585B"/>
    <w:rsid w:val="00386664"/>
    <w:rsid w:val="00390D8D"/>
    <w:rsid w:val="00394C5C"/>
    <w:rsid w:val="00395754"/>
    <w:rsid w:val="003A0D86"/>
    <w:rsid w:val="003C6057"/>
    <w:rsid w:val="003C6E74"/>
    <w:rsid w:val="003D6CD4"/>
    <w:rsid w:val="003E2B64"/>
    <w:rsid w:val="003E37E6"/>
    <w:rsid w:val="003E7202"/>
    <w:rsid w:val="003F433A"/>
    <w:rsid w:val="003F56D4"/>
    <w:rsid w:val="00400641"/>
    <w:rsid w:val="00414FAA"/>
    <w:rsid w:val="00422423"/>
    <w:rsid w:val="00425F66"/>
    <w:rsid w:val="004500D2"/>
    <w:rsid w:val="00450F1B"/>
    <w:rsid w:val="00455D70"/>
    <w:rsid w:val="00470615"/>
    <w:rsid w:val="0048641E"/>
    <w:rsid w:val="004870A5"/>
    <w:rsid w:val="004958A3"/>
    <w:rsid w:val="004A2B05"/>
    <w:rsid w:val="004D719E"/>
    <w:rsid w:val="004E4240"/>
    <w:rsid w:val="004E5C37"/>
    <w:rsid w:val="004E5CB7"/>
    <w:rsid w:val="004E5D97"/>
    <w:rsid w:val="004F49E4"/>
    <w:rsid w:val="004F6C6D"/>
    <w:rsid w:val="0050071B"/>
    <w:rsid w:val="005044D2"/>
    <w:rsid w:val="00514824"/>
    <w:rsid w:val="00517A2B"/>
    <w:rsid w:val="0052030B"/>
    <w:rsid w:val="00526AE2"/>
    <w:rsid w:val="005275DC"/>
    <w:rsid w:val="00534634"/>
    <w:rsid w:val="00534668"/>
    <w:rsid w:val="00535D52"/>
    <w:rsid w:val="00550A0D"/>
    <w:rsid w:val="00567F7A"/>
    <w:rsid w:val="00577CAC"/>
    <w:rsid w:val="00585581"/>
    <w:rsid w:val="005A219F"/>
    <w:rsid w:val="005A6BDC"/>
    <w:rsid w:val="005B1453"/>
    <w:rsid w:val="005B2FFF"/>
    <w:rsid w:val="005C6CB2"/>
    <w:rsid w:val="005F4BDA"/>
    <w:rsid w:val="005F70EF"/>
    <w:rsid w:val="006202C1"/>
    <w:rsid w:val="00620811"/>
    <w:rsid w:val="006268ED"/>
    <w:rsid w:val="00630B42"/>
    <w:rsid w:val="0063706A"/>
    <w:rsid w:val="00694091"/>
    <w:rsid w:val="006A0991"/>
    <w:rsid w:val="006A2109"/>
    <w:rsid w:val="006B672D"/>
    <w:rsid w:val="006C1534"/>
    <w:rsid w:val="006C7EEF"/>
    <w:rsid w:val="006D5FB7"/>
    <w:rsid w:val="006E6AC1"/>
    <w:rsid w:val="00701B7B"/>
    <w:rsid w:val="00702CD1"/>
    <w:rsid w:val="007223FE"/>
    <w:rsid w:val="00724FAB"/>
    <w:rsid w:val="0073321C"/>
    <w:rsid w:val="007414D1"/>
    <w:rsid w:val="00746C59"/>
    <w:rsid w:val="007B0B15"/>
    <w:rsid w:val="007F5814"/>
    <w:rsid w:val="00803E83"/>
    <w:rsid w:val="008052EA"/>
    <w:rsid w:val="00807F0F"/>
    <w:rsid w:val="00826EAE"/>
    <w:rsid w:val="00832C26"/>
    <w:rsid w:val="0084380D"/>
    <w:rsid w:val="008465D0"/>
    <w:rsid w:val="008621CB"/>
    <w:rsid w:val="00881F11"/>
    <w:rsid w:val="00892B5E"/>
    <w:rsid w:val="00895A66"/>
    <w:rsid w:val="008976B7"/>
    <w:rsid w:val="008A5B8C"/>
    <w:rsid w:val="008C4652"/>
    <w:rsid w:val="008C53E3"/>
    <w:rsid w:val="008D37F2"/>
    <w:rsid w:val="008D5BF5"/>
    <w:rsid w:val="008F5CC1"/>
    <w:rsid w:val="00900CE5"/>
    <w:rsid w:val="0090690A"/>
    <w:rsid w:val="0092053A"/>
    <w:rsid w:val="00932151"/>
    <w:rsid w:val="009454BC"/>
    <w:rsid w:val="00950221"/>
    <w:rsid w:val="00972AED"/>
    <w:rsid w:val="00986948"/>
    <w:rsid w:val="00991D4C"/>
    <w:rsid w:val="00997721"/>
    <w:rsid w:val="009A0488"/>
    <w:rsid w:val="009A2C0A"/>
    <w:rsid w:val="009A6EB0"/>
    <w:rsid w:val="009B44A7"/>
    <w:rsid w:val="009D1793"/>
    <w:rsid w:val="009D7ECC"/>
    <w:rsid w:val="009F198A"/>
    <w:rsid w:val="00A2199C"/>
    <w:rsid w:val="00A21D00"/>
    <w:rsid w:val="00A27CEE"/>
    <w:rsid w:val="00A311A6"/>
    <w:rsid w:val="00A32A1C"/>
    <w:rsid w:val="00A41F09"/>
    <w:rsid w:val="00A42CFB"/>
    <w:rsid w:val="00A5153D"/>
    <w:rsid w:val="00A6443D"/>
    <w:rsid w:val="00A722F8"/>
    <w:rsid w:val="00A77DE4"/>
    <w:rsid w:val="00A9355A"/>
    <w:rsid w:val="00AB3975"/>
    <w:rsid w:val="00AC6D48"/>
    <w:rsid w:val="00AC7EA4"/>
    <w:rsid w:val="00AE7591"/>
    <w:rsid w:val="00AF036B"/>
    <w:rsid w:val="00AF667B"/>
    <w:rsid w:val="00B173A8"/>
    <w:rsid w:val="00B35E88"/>
    <w:rsid w:val="00B36C10"/>
    <w:rsid w:val="00B47CC5"/>
    <w:rsid w:val="00B56939"/>
    <w:rsid w:val="00B66792"/>
    <w:rsid w:val="00B7431B"/>
    <w:rsid w:val="00B74ABA"/>
    <w:rsid w:val="00B76C45"/>
    <w:rsid w:val="00B832FC"/>
    <w:rsid w:val="00B87B1B"/>
    <w:rsid w:val="00B91D26"/>
    <w:rsid w:val="00BA5E95"/>
    <w:rsid w:val="00BB2128"/>
    <w:rsid w:val="00BB3DC4"/>
    <w:rsid w:val="00BC39AF"/>
    <w:rsid w:val="00BC6599"/>
    <w:rsid w:val="00BD0682"/>
    <w:rsid w:val="00BD54D3"/>
    <w:rsid w:val="00BF4353"/>
    <w:rsid w:val="00C150F4"/>
    <w:rsid w:val="00C427EA"/>
    <w:rsid w:val="00C43993"/>
    <w:rsid w:val="00C47518"/>
    <w:rsid w:val="00C62D03"/>
    <w:rsid w:val="00C77027"/>
    <w:rsid w:val="00C82054"/>
    <w:rsid w:val="00C860E7"/>
    <w:rsid w:val="00CA5F29"/>
    <w:rsid w:val="00CE0499"/>
    <w:rsid w:val="00CE4870"/>
    <w:rsid w:val="00CF3619"/>
    <w:rsid w:val="00D14A51"/>
    <w:rsid w:val="00D236BB"/>
    <w:rsid w:val="00D33FB2"/>
    <w:rsid w:val="00D424D8"/>
    <w:rsid w:val="00D66B2B"/>
    <w:rsid w:val="00DA02E1"/>
    <w:rsid w:val="00DA502E"/>
    <w:rsid w:val="00DA70AC"/>
    <w:rsid w:val="00DB7658"/>
    <w:rsid w:val="00DD071A"/>
    <w:rsid w:val="00DE7937"/>
    <w:rsid w:val="00E1204B"/>
    <w:rsid w:val="00E32DB2"/>
    <w:rsid w:val="00E341BC"/>
    <w:rsid w:val="00E348DE"/>
    <w:rsid w:val="00E42B9B"/>
    <w:rsid w:val="00E459D0"/>
    <w:rsid w:val="00E551F6"/>
    <w:rsid w:val="00E62E1D"/>
    <w:rsid w:val="00E7186F"/>
    <w:rsid w:val="00E742ED"/>
    <w:rsid w:val="00E75996"/>
    <w:rsid w:val="00E93666"/>
    <w:rsid w:val="00E954C8"/>
    <w:rsid w:val="00EA1D41"/>
    <w:rsid w:val="00EE7A0E"/>
    <w:rsid w:val="00EF0B45"/>
    <w:rsid w:val="00EF27A8"/>
    <w:rsid w:val="00EF5AF8"/>
    <w:rsid w:val="00F016F3"/>
    <w:rsid w:val="00F057C5"/>
    <w:rsid w:val="00F07610"/>
    <w:rsid w:val="00F07A7C"/>
    <w:rsid w:val="00F30C94"/>
    <w:rsid w:val="00F51B74"/>
    <w:rsid w:val="00F73FA9"/>
    <w:rsid w:val="00F85856"/>
    <w:rsid w:val="00F97D2C"/>
    <w:rsid w:val="00FA74FD"/>
    <w:rsid w:val="00FA7E60"/>
    <w:rsid w:val="00FD0F57"/>
    <w:rsid w:val="00FD1304"/>
    <w:rsid w:val="00FD1EFD"/>
    <w:rsid w:val="00FD4765"/>
    <w:rsid w:val="00FE060E"/>
    <w:rsid w:val="00FE1BF9"/>
    <w:rsid w:val="00FF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5A2BE"/>
  <w15:chartTrackingRefBased/>
  <w15:docId w15:val="{DFBB6584-9020-4732-8F61-30ED87D5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B2"/>
    <w:pPr>
      <w:widowControl w:val="0"/>
      <w:jc w:val="both"/>
    </w:pPr>
    <w:rPr>
      <w:kern w:val="2"/>
      <w:sz w:val="21"/>
      <w:szCs w:val="24"/>
      <w:lang w:eastAsia="zh-CN"/>
    </w:rPr>
  </w:style>
  <w:style w:type="paragraph" w:styleId="Heading1">
    <w:name w:val="heading 1"/>
    <w:next w:val="Normal"/>
    <w:qFormat/>
    <w:pPr>
      <w:keepNext/>
      <w:numPr>
        <w:numId w:val="5"/>
      </w:numPr>
      <w:spacing w:before="480" w:after="240"/>
      <w:outlineLvl w:val="0"/>
    </w:pPr>
    <w:rPr>
      <w:rFonts w:ascii="Arial" w:hAnsi="Arial"/>
      <w:b/>
      <w:caps/>
      <w:sz w:val="28"/>
      <w:lang w:val="en-GB"/>
    </w:rPr>
  </w:style>
  <w:style w:type="paragraph" w:styleId="Heading2">
    <w:name w:val="heading 2"/>
    <w:next w:val="Normal"/>
    <w:qFormat/>
    <w:pPr>
      <w:keepNext/>
      <w:numPr>
        <w:ilvl w:val="1"/>
        <w:numId w:val="5"/>
      </w:numPr>
      <w:spacing w:before="120" w:after="120"/>
      <w:outlineLvl w:val="1"/>
    </w:pPr>
    <w:rPr>
      <w:rFonts w:ascii="Arial" w:hAnsi="Arial"/>
      <w:b/>
      <w:sz w:val="28"/>
      <w:lang w:val="en-GB"/>
    </w:rPr>
  </w:style>
  <w:style w:type="paragraph" w:styleId="Heading3">
    <w:name w:val="heading 3"/>
    <w:next w:val="Normal"/>
    <w:qFormat/>
    <w:pPr>
      <w:keepNext/>
      <w:numPr>
        <w:ilvl w:val="2"/>
        <w:numId w:val="5"/>
      </w:numPr>
      <w:spacing w:after="120"/>
      <w:outlineLvl w:val="2"/>
    </w:pPr>
    <w:rPr>
      <w:rFonts w:ascii="Arial" w:hAnsi="Arial"/>
      <w:b/>
      <w:sz w:val="24"/>
      <w:lang w:val="en-GB"/>
    </w:rPr>
  </w:style>
  <w:style w:type="paragraph" w:styleId="Heading4">
    <w:name w:val="heading 4"/>
    <w:next w:val="Normal"/>
    <w:qFormat/>
    <w:pPr>
      <w:keepNext/>
      <w:numPr>
        <w:ilvl w:val="3"/>
        <w:numId w:val="5"/>
      </w:numPr>
      <w:spacing w:after="120"/>
      <w:outlineLvl w:val="3"/>
    </w:pPr>
    <w:rPr>
      <w:rFonts w:ascii="Arial" w:hAnsi="Arial"/>
      <w:b/>
      <w:sz w:val="24"/>
      <w:lang w:val="en-GB"/>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1">
    <w:name w:val="Bullet Indent 1"/>
    <w:pPr>
      <w:numPr>
        <w:numId w:val="2"/>
      </w:numPr>
      <w:tabs>
        <w:tab w:val="left" w:pos="1138"/>
      </w:tabs>
      <w:spacing w:after="100"/>
      <w:jc w:val="both"/>
    </w:pPr>
    <w:rPr>
      <w:sz w:val="24"/>
    </w:rPr>
  </w:style>
  <w:style w:type="paragraph" w:customStyle="1" w:styleId="A-ListBullet">
    <w:name w:val="A-List Bullet"/>
    <w:pPr>
      <w:numPr>
        <w:numId w:val="6"/>
      </w:numPr>
      <w:spacing w:after="240" w:line="280" w:lineRule="atLeast"/>
    </w:pPr>
    <w:rPr>
      <w:rFonts w:ascii="Arial" w:hAnsi="Arial"/>
      <w:sz w:val="24"/>
      <w:lang w:val="en-GB"/>
    </w:rPr>
  </w:style>
  <w:style w:type="paragraph" w:customStyle="1" w:styleId="A-ListNumber">
    <w:name w:val="A-List Number"/>
    <w:pPr>
      <w:tabs>
        <w:tab w:val="left" w:pos="994"/>
      </w:tabs>
      <w:spacing w:after="240" w:line="280" w:lineRule="atLeast"/>
      <w:ind w:left="994" w:hanging="994"/>
    </w:pPr>
    <w:rPr>
      <w:rFonts w:ascii="Arial" w:hAnsi="Arial"/>
      <w:sz w:val="24"/>
      <w:lang w:val="en-GB"/>
    </w:rPr>
  </w:style>
  <w:style w:type="paragraph" w:styleId="BodyTextIndent">
    <w:name w:val="Body Text Indent"/>
    <w:basedOn w:val="Normal"/>
    <w:link w:val="BodyTextIndentChar"/>
    <w:semiHidden/>
    <w:pPr>
      <w:widowControl/>
      <w:spacing w:after="120" w:line="280" w:lineRule="atLeast"/>
      <w:ind w:left="283"/>
      <w:jc w:val="left"/>
    </w:pPr>
    <w:rPr>
      <w:rFonts w:ascii="Arial" w:hAnsi="Arial" w:cs="Arial"/>
      <w:kern w:val="0"/>
      <w:sz w:val="24"/>
      <w:szCs w:val="20"/>
      <w:lang w:val="en-GB" w:eastAsia="en-US"/>
    </w:rPr>
  </w:style>
  <w:style w:type="character" w:customStyle="1" w:styleId="indent1">
    <w:name w:val="indent1"/>
  </w:style>
  <w:style w:type="paragraph" w:styleId="BodyText">
    <w:name w:val="Body Text"/>
    <w:basedOn w:val="Normal"/>
    <w:link w:val="BodyTextChar"/>
    <w:semiHidden/>
    <w:pPr>
      <w:spacing w:after="120"/>
    </w:pPr>
  </w:style>
  <w:style w:type="character" w:customStyle="1" w:styleId="CharChar3">
    <w:name w:val="Char Char3"/>
    <w:rPr>
      <w:rFonts w:eastAsia="SimSun"/>
      <w:kern w:val="2"/>
      <w:sz w:val="21"/>
      <w:szCs w:val="24"/>
      <w:lang w:val="en-US" w:eastAsia="zh-CN" w:bidi="ar-SA"/>
    </w:rPr>
  </w:style>
  <w:style w:type="paragraph" w:customStyle="1" w:styleId="A-TableText">
    <w:name w:val="A-Table Text"/>
    <w:pPr>
      <w:spacing w:before="60" w:after="60"/>
    </w:pPr>
    <w:rPr>
      <w:rFonts w:ascii="Arial" w:hAnsi="Arial"/>
      <w:sz w:val="22"/>
      <w:lang w:val="en-GB"/>
    </w:rPr>
  </w:style>
  <w:style w:type="paragraph" w:styleId="CommentText">
    <w:name w:val="annotation text"/>
    <w:basedOn w:val="Normal"/>
    <w:link w:val="CommentTextChar"/>
    <w:semiHidden/>
    <w:rsid w:val="005C6CB2"/>
    <w:pPr>
      <w:widowControl/>
      <w:jc w:val="left"/>
    </w:pPr>
    <w:rPr>
      <w:rFonts w:ascii="Tahoma" w:hAnsi="Tahoma"/>
      <w:kern w:val="0"/>
      <w:sz w:val="24"/>
      <w:szCs w:val="20"/>
    </w:rPr>
  </w:style>
  <w:style w:type="character" w:customStyle="1" w:styleId="CharChar2">
    <w:name w:val="Char Char2"/>
    <w:semiHidden/>
    <w:rPr>
      <w:rFonts w:eastAsia="SimSun"/>
      <w:sz w:val="24"/>
      <w:lang w:val="en-US" w:eastAsia="zh-CN" w:bidi="ar-SA"/>
    </w:rPr>
  </w:style>
  <w:style w:type="paragraph" w:styleId="List">
    <w:name w:val="List"/>
    <w:basedOn w:val="Normal"/>
    <w:semiHidden/>
    <w:pPr>
      <w:widowControl/>
      <w:ind w:left="200" w:hangingChars="200" w:hanging="200"/>
      <w:jc w:val="left"/>
    </w:pPr>
    <w:rPr>
      <w:kern w:val="0"/>
      <w:sz w:val="24"/>
      <w:szCs w:val="20"/>
    </w:rPr>
  </w:style>
  <w:style w:type="character" w:customStyle="1" w:styleId="it1">
    <w:name w:val="it1"/>
    <w:rPr>
      <w:i/>
      <w:iCs/>
    </w:rPr>
  </w:style>
  <w:style w:type="character" w:styleId="Hyperlink">
    <w:name w:val="Hyperlink"/>
    <w:semiHidden/>
    <w:rPr>
      <w:color w:val="0000FF"/>
      <w:u w:val="single"/>
    </w:rPr>
  </w:style>
  <w:style w:type="paragraph" w:styleId="NormalWeb">
    <w:name w:val="Normal (Web)"/>
    <w:basedOn w:val="Normal"/>
    <w:semiHidden/>
    <w:pPr>
      <w:widowControl/>
      <w:spacing w:before="100" w:beforeAutospacing="1" w:after="100" w:afterAutospacing="1"/>
      <w:jc w:val="left"/>
    </w:pPr>
    <w:rPr>
      <w:rFonts w:ascii="SimSun" w:hAnsi="SimSun" w:cs="SimSun"/>
      <w:kern w:val="0"/>
      <w:sz w:val="24"/>
    </w:rPr>
  </w:style>
  <w:style w:type="character" w:styleId="Emphasis">
    <w:name w:val="Emphasis"/>
    <w:qFormat/>
    <w:rPr>
      <w:i/>
      <w:iCs/>
    </w:rPr>
  </w:style>
  <w:style w:type="paragraph" w:customStyle="1" w:styleId="Default">
    <w:name w:val="Default"/>
    <w:pPr>
      <w:widowControl w:val="0"/>
      <w:autoSpaceDE w:val="0"/>
      <w:autoSpaceDN w:val="0"/>
      <w:adjustRightInd w:val="0"/>
    </w:pPr>
    <w:rPr>
      <w:color w:val="000000"/>
      <w:sz w:val="24"/>
      <w:szCs w:val="24"/>
      <w:lang w:eastAsia="zh-CN"/>
    </w:rPr>
  </w:style>
  <w:style w:type="paragraph" w:styleId="Header">
    <w:name w:val="header"/>
    <w:basedOn w:val="Normal"/>
    <w:semiHidden/>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pPr>
      <w:tabs>
        <w:tab w:val="center" w:pos="4153"/>
        <w:tab w:val="right" w:pos="8306"/>
      </w:tabs>
      <w:snapToGrid w:val="0"/>
      <w:jc w:val="left"/>
    </w:pPr>
    <w:rPr>
      <w:sz w:val="18"/>
      <w:szCs w:val="18"/>
    </w:rPr>
  </w:style>
  <w:style w:type="character" w:customStyle="1" w:styleId="indent">
    <w:name w:val="indent"/>
    <w:basedOn w:val="DefaultParagraphFont"/>
  </w:style>
  <w:style w:type="paragraph" w:customStyle="1" w:styleId="text">
    <w:name w:val="text"/>
    <w:basedOn w:val="Normal"/>
    <w:pPr>
      <w:widowControl/>
      <w:spacing w:before="100" w:beforeAutospacing="1" w:after="100" w:afterAutospacing="1"/>
      <w:jc w:val="left"/>
    </w:pPr>
    <w:rPr>
      <w:rFonts w:ascii="SimSun" w:hAnsi="SimSun"/>
      <w:kern w:val="0"/>
      <w:sz w:val="24"/>
    </w:rPr>
  </w:style>
  <w:style w:type="character" w:customStyle="1" w:styleId="journalname">
    <w:name w:val="journalname"/>
    <w:basedOn w:val="DefaultParagraphFont"/>
  </w:style>
  <w:style w:type="character" w:customStyle="1" w:styleId="smalltext">
    <w:name w:val="smalltext"/>
    <w:basedOn w:val="DefaultParagraphFont"/>
  </w:style>
  <w:style w:type="character" w:customStyle="1" w:styleId="bd1">
    <w:name w:val="bd1"/>
    <w:rPr>
      <w:b/>
      <w:bCs/>
    </w:rPr>
  </w:style>
  <w:style w:type="character" w:customStyle="1" w:styleId="src">
    <w:name w:val="src"/>
    <w:basedOn w:val="DefaultParagraphFont"/>
  </w:style>
  <w:style w:type="character" w:customStyle="1" w:styleId="jrnl">
    <w:name w:val="jrnl"/>
    <w:basedOn w:val="DefaultParagraphFont"/>
  </w:style>
  <w:style w:type="paragraph" w:customStyle="1" w:styleId="1">
    <w:name w:val="批注主题1"/>
    <w:basedOn w:val="CommentText"/>
    <w:next w:val="CommentText"/>
    <w:pPr>
      <w:widowControl w:val="0"/>
    </w:pPr>
    <w:rPr>
      <w:b/>
      <w:bCs/>
      <w:kern w:val="2"/>
      <w:sz w:val="21"/>
      <w:szCs w:val="24"/>
    </w:rPr>
  </w:style>
  <w:style w:type="character" w:customStyle="1" w:styleId="CharChar1">
    <w:name w:val="Char Char1"/>
    <w:rPr>
      <w:rFonts w:eastAsia="SimSun"/>
      <w:b/>
      <w:bCs/>
      <w:kern w:val="2"/>
      <w:sz w:val="21"/>
      <w:szCs w:val="24"/>
      <w:lang w:val="en-US" w:eastAsia="zh-CN" w:bidi="ar-SA"/>
    </w:rPr>
  </w:style>
  <w:style w:type="paragraph" w:customStyle="1" w:styleId="ColorfulShading-Accent11">
    <w:name w:val="Colorful Shading - Accent 11"/>
    <w:hidden/>
    <w:rPr>
      <w:kern w:val="2"/>
      <w:sz w:val="21"/>
      <w:szCs w:val="24"/>
      <w:lang w:eastAsia="zh-CN"/>
    </w:rPr>
  </w:style>
  <w:style w:type="paragraph" w:customStyle="1" w:styleId="ecxmsonormal">
    <w:name w:val="ecxmsonormal"/>
    <w:basedOn w:val="Normal"/>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basedOn w:val="DefaultParagraphFont"/>
  </w:style>
  <w:style w:type="paragraph" w:customStyle="1" w:styleId="Web">
    <w:name w:val="內文 (Web)"/>
    <w:basedOn w:val="Normal"/>
    <w:pPr>
      <w:widowControl/>
      <w:spacing w:before="100" w:after="100"/>
    </w:pPr>
    <w:rPr>
      <w:rFonts w:eastAsia="PMingLiU"/>
      <w:kern w:val="0"/>
      <w:sz w:val="24"/>
      <w:szCs w:val="20"/>
      <w:lang w:eastAsia="en-US"/>
    </w:rPr>
  </w:style>
  <w:style w:type="character" w:customStyle="1" w:styleId="A2">
    <w:name w:val="A2"/>
    <w:rPr>
      <w:color w:val="000000"/>
      <w:sz w:val="11"/>
      <w:szCs w:val="11"/>
    </w:rPr>
  </w:style>
  <w:style w:type="character" w:customStyle="1" w:styleId="st">
    <w:name w:val="st"/>
    <w:basedOn w:val="DefaultParagraphFont"/>
  </w:style>
  <w:style w:type="character" w:styleId="Strong">
    <w:name w:val="Strong"/>
    <w:qFormat/>
    <w:rPr>
      <w:b/>
      <w:bCs/>
    </w:rPr>
  </w:style>
  <w:style w:type="paragraph" w:customStyle="1" w:styleId="Pa3">
    <w:name w:val="Pa3"/>
    <w:basedOn w:val="Default"/>
    <w:next w:val="Default"/>
    <w:pPr>
      <w:widowControl/>
      <w:spacing w:line="201" w:lineRule="atLeast"/>
    </w:pPr>
    <w:rPr>
      <w:rFonts w:eastAsia="Times New Roman"/>
      <w:color w:val="auto"/>
      <w:lang w:val="fr-FR" w:eastAsia="fr-FR"/>
    </w:rPr>
  </w:style>
  <w:style w:type="paragraph" w:customStyle="1" w:styleId="Pa4">
    <w:name w:val="Pa4"/>
    <w:basedOn w:val="Default"/>
    <w:next w:val="Default"/>
    <w:pPr>
      <w:widowControl/>
      <w:spacing w:line="191" w:lineRule="atLeast"/>
    </w:pPr>
    <w:rPr>
      <w:rFonts w:ascii="Arial" w:eastAsia="Times New Roman" w:hAnsi="Arial"/>
      <w:color w:val="auto"/>
      <w:lang w:val="fr-FR" w:eastAsia="fr-FR"/>
    </w:rPr>
  </w:style>
  <w:style w:type="character" w:customStyle="1" w:styleId="A6">
    <w:name w:val="A6"/>
    <w:rPr>
      <w:rFonts w:cs="Arial"/>
      <w:color w:val="000000"/>
      <w:sz w:val="11"/>
      <w:szCs w:val="11"/>
    </w:rPr>
  </w:style>
  <w:style w:type="character" w:customStyle="1" w:styleId="highlight">
    <w:name w:val="highlight"/>
    <w:basedOn w:val="DefaultParagraphFont"/>
  </w:style>
  <w:style w:type="paragraph" w:customStyle="1" w:styleId="Pa12">
    <w:name w:val="Pa12"/>
    <w:basedOn w:val="Default"/>
    <w:next w:val="Default"/>
    <w:pPr>
      <w:widowControl/>
      <w:spacing w:line="181" w:lineRule="atLeast"/>
    </w:pPr>
    <w:rPr>
      <w:rFonts w:ascii="Arial Narrow" w:eastAsia="Times New Roman" w:hAnsi="Arial Narrow"/>
      <w:color w:val="auto"/>
      <w:lang w:val="fr-FR" w:eastAsia="fr-FR"/>
    </w:rPr>
  </w:style>
  <w:style w:type="paragraph" w:customStyle="1" w:styleId="Pa14">
    <w:name w:val="Pa14"/>
    <w:basedOn w:val="Default"/>
    <w:next w:val="Default"/>
    <w:pPr>
      <w:widowControl/>
      <w:spacing w:line="181" w:lineRule="atLeast"/>
    </w:pPr>
    <w:rPr>
      <w:rFonts w:ascii="Arial Narrow" w:eastAsia="Times New Roman" w:hAnsi="Arial Narrow"/>
      <w:color w:val="auto"/>
      <w:lang w:val="fr-FR" w:eastAsia="fr-FR"/>
    </w:rPr>
  </w:style>
  <w:style w:type="character" w:customStyle="1" w:styleId="A5">
    <w:name w:val="A5"/>
    <w:rPr>
      <w:rFonts w:cs="Arial Narrow"/>
      <w:color w:val="000000"/>
      <w:sz w:val="10"/>
      <w:szCs w:val="10"/>
    </w:rPr>
  </w:style>
  <w:style w:type="character" w:styleId="CommentReference">
    <w:name w:val="annotation reference"/>
    <w:semiHidden/>
    <w:rPr>
      <w:sz w:val="18"/>
      <w:szCs w:val="18"/>
    </w:rPr>
  </w:style>
  <w:style w:type="paragraph" w:customStyle="1" w:styleId="10">
    <w:name w:val="批注框文本1"/>
    <w:basedOn w:val="Normal"/>
    <w:rPr>
      <w:rFonts w:ascii="Lucida Grande" w:hAnsi="Lucida Grande"/>
      <w:sz w:val="18"/>
      <w:szCs w:val="18"/>
    </w:rPr>
  </w:style>
  <w:style w:type="character" w:customStyle="1" w:styleId="CharChar">
    <w:name w:val="Char Char"/>
    <w:rPr>
      <w:rFonts w:ascii="Lucida Grande" w:hAnsi="Lucida Grande"/>
      <w:kern w:val="2"/>
      <w:sz w:val="18"/>
      <w:szCs w:val="18"/>
      <w:lang w:val="en-US" w:eastAsia="zh-CN"/>
    </w:rPr>
  </w:style>
  <w:style w:type="character" w:customStyle="1" w:styleId="maintitle">
    <w:name w:val="maintitle"/>
    <w:basedOn w:val="DefaultParagraphFont"/>
  </w:style>
  <w:style w:type="character" w:styleId="PageNumber">
    <w:name w:val="page number"/>
    <w:basedOn w:val="DefaultParagraphFont"/>
    <w:semiHidden/>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BalloonText">
    <w:name w:val="Balloon Text"/>
    <w:basedOn w:val="Normal"/>
    <w:semiHidden/>
    <w:rsid w:val="00080753"/>
    <w:pPr>
      <w:jc w:val="left"/>
    </w:pPr>
    <w:rPr>
      <w:rFonts w:ascii="Tahoma" w:hAnsi="Tahoma" w:cs="Tahoma"/>
      <w:sz w:val="16"/>
      <w:szCs w:val="18"/>
    </w:rPr>
  </w:style>
  <w:style w:type="paragraph" w:styleId="CommentSubject">
    <w:name w:val="annotation subject"/>
    <w:basedOn w:val="CommentText"/>
    <w:next w:val="CommentText"/>
    <w:link w:val="CommentSubjectChar"/>
    <w:uiPriority w:val="99"/>
    <w:semiHidden/>
    <w:unhideWhenUsed/>
    <w:rsid w:val="00997721"/>
    <w:pPr>
      <w:widowControl w:val="0"/>
      <w:jc w:val="both"/>
    </w:pPr>
    <w:rPr>
      <w:b/>
      <w:bCs/>
      <w:kern w:val="2"/>
      <w:sz w:val="20"/>
    </w:rPr>
  </w:style>
  <w:style w:type="character" w:customStyle="1" w:styleId="CommentTextChar">
    <w:name w:val="Comment Text Char"/>
    <w:link w:val="CommentText"/>
    <w:semiHidden/>
    <w:rsid w:val="005C6CB2"/>
    <w:rPr>
      <w:rFonts w:ascii="Tahoma" w:hAnsi="Tahoma"/>
      <w:sz w:val="24"/>
      <w:lang w:eastAsia="zh-CN"/>
    </w:rPr>
  </w:style>
  <w:style w:type="character" w:customStyle="1" w:styleId="CommentSubjectChar">
    <w:name w:val="Comment Subject Char"/>
    <w:link w:val="CommentSubject"/>
    <w:uiPriority w:val="99"/>
    <w:semiHidden/>
    <w:rsid w:val="00997721"/>
    <w:rPr>
      <w:b/>
      <w:bCs/>
      <w:kern w:val="2"/>
      <w:sz w:val="24"/>
      <w:lang w:eastAsia="zh-CN"/>
    </w:rPr>
  </w:style>
  <w:style w:type="paragraph" w:customStyle="1" w:styleId="EndNoteBibliographyTitle">
    <w:name w:val="EndNote Bibliography Title"/>
    <w:basedOn w:val="Normal"/>
    <w:link w:val="EndNoteBibliographyTitleChar"/>
    <w:rsid w:val="00EF27A8"/>
    <w:pPr>
      <w:jc w:val="center"/>
    </w:pPr>
    <w:rPr>
      <w:noProof/>
      <w:sz w:val="24"/>
    </w:rPr>
  </w:style>
  <w:style w:type="character" w:customStyle="1" w:styleId="EndNoteBibliographyTitleChar">
    <w:name w:val="EndNote Bibliography Title Char"/>
    <w:basedOn w:val="DefaultParagraphFont"/>
    <w:link w:val="EndNoteBibliographyTitle"/>
    <w:rsid w:val="00EF27A8"/>
    <w:rPr>
      <w:noProof/>
      <w:kern w:val="2"/>
      <w:sz w:val="24"/>
      <w:szCs w:val="24"/>
      <w:lang w:eastAsia="zh-CN"/>
    </w:rPr>
  </w:style>
  <w:style w:type="paragraph" w:customStyle="1" w:styleId="EndNoteBibliography">
    <w:name w:val="EndNote Bibliography"/>
    <w:basedOn w:val="Normal"/>
    <w:link w:val="EndNoteBibliographyChar"/>
    <w:rsid w:val="00EF27A8"/>
    <w:pPr>
      <w:jc w:val="left"/>
    </w:pPr>
    <w:rPr>
      <w:noProof/>
      <w:sz w:val="24"/>
    </w:rPr>
  </w:style>
  <w:style w:type="character" w:customStyle="1" w:styleId="EndNoteBibliographyChar">
    <w:name w:val="EndNote Bibliography Char"/>
    <w:basedOn w:val="DefaultParagraphFont"/>
    <w:link w:val="EndNoteBibliography"/>
    <w:rsid w:val="00EF27A8"/>
    <w:rPr>
      <w:noProof/>
      <w:kern w:val="2"/>
      <w:sz w:val="24"/>
      <w:szCs w:val="24"/>
      <w:lang w:eastAsia="zh-CN"/>
    </w:rPr>
  </w:style>
  <w:style w:type="character" w:customStyle="1" w:styleId="BodyTextChar">
    <w:name w:val="Body Text Char"/>
    <w:basedOn w:val="DefaultParagraphFont"/>
    <w:link w:val="BodyText"/>
    <w:semiHidden/>
    <w:rsid w:val="005C6CB2"/>
    <w:rPr>
      <w:kern w:val="2"/>
      <w:sz w:val="21"/>
      <w:szCs w:val="24"/>
      <w:lang w:eastAsia="zh-CN"/>
    </w:rPr>
  </w:style>
  <w:style w:type="character" w:customStyle="1" w:styleId="BodyTextIndentChar">
    <w:name w:val="Body Text Indent Char"/>
    <w:basedOn w:val="DefaultParagraphFont"/>
    <w:link w:val="BodyTextIndent"/>
    <w:semiHidden/>
    <w:rsid w:val="005C6CB2"/>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zhang73bin@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14066</Words>
  <Characters>80178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Sertraline and periodic limb movement during sleep: an 8-week, open-label study in depressed patients</vt:lpstr>
    </vt:vector>
  </TitlesOfParts>
  <Company>JYS</Company>
  <LinksUpToDate>false</LinksUpToDate>
  <CharactersWithSpaces>94056</CharactersWithSpaces>
  <SharedDoc>false</SharedDoc>
  <HLinks>
    <vt:vector size="396" baseType="variant">
      <vt:variant>
        <vt:i4>4390923</vt:i4>
      </vt:variant>
      <vt:variant>
        <vt:i4>362</vt:i4>
      </vt:variant>
      <vt:variant>
        <vt:i4>0</vt:i4>
      </vt:variant>
      <vt:variant>
        <vt:i4>5</vt:i4>
      </vt:variant>
      <vt:variant>
        <vt:lpwstr/>
      </vt:variant>
      <vt:variant>
        <vt:lpwstr>_ENREF_24</vt:lpwstr>
      </vt:variant>
      <vt:variant>
        <vt:i4>4194315</vt:i4>
      </vt:variant>
      <vt:variant>
        <vt:i4>356</vt:i4>
      </vt:variant>
      <vt:variant>
        <vt:i4>0</vt:i4>
      </vt:variant>
      <vt:variant>
        <vt:i4>5</vt:i4>
      </vt:variant>
      <vt:variant>
        <vt:lpwstr/>
      </vt:variant>
      <vt:variant>
        <vt:lpwstr>_ENREF_18</vt:lpwstr>
      </vt:variant>
      <vt:variant>
        <vt:i4>4390923</vt:i4>
      </vt:variant>
      <vt:variant>
        <vt:i4>353</vt:i4>
      </vt:variant>
      <vt:variant>
        <vt:i4>0</vt:i4>
      </vt:variant>
      <vt:variant>
        <vt:i4>5</vt:i4>
      </vt:variant>
      <vt:variant>
        <vt:lpwstr/>
      </vt:variant>
      <vt:variant>
        <vt:lpwstr>_ENREF_22</vt:lpwstr>
      </vt:variant>
      <vt:variant>
        <vt:i4>4390923</vt:i4>
      </vt:variant>
      <vt:variant>
        <vt:i4>345</vt:i4>
      </vt:variant>
      <vt:variant>
        <vt:i4>0</vt:i4>
      </vt:variant>
      <vt:variant>
        <vt:i4>5</vt:i4>
      </vt:variant>
      <vt:variant>
        <vt:lpwstr/>
      </vt:variant>
      <vt:variant>
        <vt:lpwstr>_ENREF_26</vt:lpwstr>
      </vt:variant>
      <vt:variant>
        <vt:i4>4718603</vt:i4>
      </vt:variant>
      <vt:variant>
        <vt:i4>339</vt:i4>
      </vt:variant>
      <vt:variant>
        <vt:i4>0</vt:i4>
      </vt:variant>
      <vt:variant>
        <vt:i4>5</vt:i4>
      </vt:variant>
      <vt:variant>
        <vt:lpwstr/>
      </vt:variant>
      <vt:variant>
        <vt:lpwstr>_ENREF_9</vt:lpwstr>
      </vt:variant>
      <vt:variant>
        <vt:i4>4325387</vt:i4>
      </vt:variant>
      <vt:variant>
        <vt:i4>336</vt:i4>
      </vt:variant>
      <vt:variant>
        <vt:i4>0</vt:i4>
      </vt:variant>
      <vt:variant>
        <vt:i4>5</vt:i4>
      </vt:variant>
      <vt:variant>
        <vt:lpwstr/>
      </vt:variant>
      <vt:variant>
        <vt:lpwstr>_ENREF_33</vt:lpwstr>
      </vt:variant>
      <vt:variant>
        <vt:i4>4325387</vt:i4>
      </vt:variant>
      <vt:variant>
        <vt:i4>333</vt:i4>
      </vt:variant>
      <vt:variant>
        <vt:i4>0</vt:i4>
      </vt:variant>
      <vt:variant>
        <vt:i4>5</vt:i4>
      </vt:variant>
      <vt:variant>
        <vt:lpwstr/>
      </vt:variant>
      <vt:variant>
        <vt:lpwstr>_ENREF_34</vt:lpwstr>
      </vt:variant>
      <vt:variant>
        <vt:i4>4194315</vt:i4>
      </vt:variant>
      <vt:variant>
        <vt:i4>330</vt:i4>
      </vt:variant>
      <vt:variant>
        <vt:i4>0</vt:i4>
      </vt:variant>
      <vt:variant>
        <vt:i4>5</vt:i4>
      </vt:variant>
      <vt:variant>
        <vt:lpwstr/>
      </vt:variant>
      <vt:variant>
        <vt:lpwstr>_ENREF_13</vt:lpwstr>
      </vt:variant>
      <vt:variant>
        <vt:i4>4390923</vt:i4>
      </vt:variant>
      <vt:variant>
        <vt:i4>327</vt:i4>
      </vt:variant>
      <vt:variant>
        <vt:i4>0</vt:i4>
      </vt:variant>
      <vt:variant>
        <vt:i4>5</vt:i4>
      </vt:variant>
      <vt:variant>
        <vt:lpwstr/>
      </vt:variant>
      <vt:variant>
        <vt:lpwstr>_ENREF_25</vt:lpwstr>
      </vt:variant>
      <vt:variant>
        <vt:i4>4325387</vt:i4>
      </vt:variant>
      <vt:variant>
        <vt:i4>319</vt:i4>
      </vt:variant>
      <vt:variant>
        <vt:i4>0</vt:i4>
      </vt:variant>
      <vt:variant>
        <vt:i4>5</vt:i4>
      </vt:variant>
      <vt:variant>
        <vt:lpwstr/>
      </vt:variant>
      <vt:variant>
        <vt:lpwstr>_ENREF_33</vt:lpwstr>
      </vt:variant>
      <vt:variant>
        <vt:i4>4390923</vt:i4>
      </vt:variant>
      <vt:variant>
        <vt:i4>313</vt:i4>
      </vt:variant>
      <vt:variant>
        <vt:i4>0</vt:i4>
      </vt:variant>
      <vt:variant>
        <vt:i4>5</vt:i4>
      </vt:variant>
      <vt:variant>
        <vt:lpwstr/>
      </vt:variant>
      <vt:variant>
        <vt:lpwstr>_ENREF_21</vt:lpwstr>
      </vt:variant>
      <vt:variant>
        <vt:i4>4390923</vt:i4>
      </vt:variant>
      <vt:variant>
        <vt:i4>310</vt:i4>
      </vt:variant>
      <vt:variant>
        <vt:i4>0</vt:i4>
      </vt:variant>
      <vt:variant>
        <vt:i4>5</vt:i4>
      </vt:variant>
      <vt:variant>
        <vt:lpwstr/>
      </vt:variant>
      <vt:variant>
        <vt:lpwstr>_ENREF_28</vt:lpwstr>
      </vt:variant>
      <vt:variant>
        <vt:i4>4194315</vt:i4>
      </vt:variant>
      <vt:variant>
        <vt:i4>302</vt:i4>
      </vt:variant>
      <vt:variant>
        <vt:i4>0</vt:i4>
      </vt:variant>
      <vt:variant>
        <vt:i4>5</vt:i4>
      </vt:variant>
      <vt:variant>
        <vt:lpwstr/>
      </vt:variant>
      <vt:variant>
        <vt:lpwstr>_ENREF_15</vt:lpwstr>
      </vt:variant>
      <vt:variant>
        <vt:i4>4194315</vt:i4>
      </vt:variant>
      <vt:variant>
        <vt:i4>286</vt:i4>
      </vt:variant>
      <vt:variant>
        <vt:i4>0</vt:i4>
      </vt:variant>
      <vt:variant>
        <vt:i4>5</vt:i4>
      </vt:variant>
      <vt:variant>
        <vt:lpwstr/>
      </vt:variant>
      <vt:variant>
        <vt:lpwstr>_ENREF_15</vt:lpwstr>
      </vt:variant>
      <vt:variant>
        <vt:i4>4390923</vt:i4>
      </vt:variant>
      <vt:variant>
        <vt:i4>278</vt:i4>
      </vt:variant>
      <vt:variant>
        <vt:i4>0</vt:i4>
      </vt:variant>
      <vt:variant>
        <vt:i4>5</vt:i4>
      </vt:variant>
      <vt:variant>
        <vt:lpwstr/>
      </vt:variant>
      <vt:variant>
        <vt:lpwstr>_ENREF_29</vt:lpwstr>
      </vt:variant>
      <vt:variant>
        <vt:i4>4325387</vt:i4>
      </vt:variant>
      <vt:variant>
        <vt:i4>272</vt:i4>
      </vt:variant>
      <vt:variant>
        <vt:i4>0</vt:i4>
      </vt:variant>
      <vt:variant>
        <vt:i4>5</vt:i4>
      </vt:variant>
      <vt:variant>
        <vt:lpwstr/>
      </vt:variant>
      <vt:variant>
        <vt:lpwstr>_ENREF_34</vt:lpwstr>
      </vt:variant>
      <vt:variant>
        <vt:i4>4325387</vt:i4>
      </vt:variant>
      <vt:variant>
        <vt:i4>269</vt:i4>
      </vt:variant>
      <vt:variant>
        <vt:i4>0</vt:i4>
      </vt:variant>
      <vt:variant>
        <vt:i4>5</vt:i4>
      </vt:variant>
      <vt:variant>
        <vt:lpwstr/>
      </vt:variant>
      <vt:variant>
        <vt:lpwstr>_ENREF_33</vt:lpwstr>
      </vt:variant>
      <vt:variant>
        <vt:i4>4718603</vt:i4>
      </vt:variant>
      <vt:variant>
        <vt:i4>261</vt:i4>
      </vt:variant>
      <vt:variant>
        <vt:i4>0</vt:i4>
      </vt:variant>
      <vt:variant>
        <vt:i4>5</vt:i4>
      </vt:variant>
      <vt:variant>
        <vt:lpwstr/>
      </vt:variant>
      <vt:variant>
        <vt:lpwstr>_ENREF_9</vt:lpwstr>
      </vt:variant>
      <vt:variant>
        <vt:i4>4325387</vt:i4>
      </vt:variant>
      <vt:variant>
        <vt:i4>255</vt:i4>
      </vt:variant>
      <vt:variant>
        <vt:i4>0</vt:i4>
      </vt:variant>
      <vt:variant>
        <vt:i4>5</vt:i4>
      </vt:variant>
      <vt:variant>
        <vt:lpwstr/>
      </vt:variant>
      <vt:variant>
        <vt:lpwstr>_ENREF_33</vt:lpwstr>
      </vt:variant>
      <vt:variant>
        <vt:i4>4325387</vt:i4>
      </vt:variant>
      <vt:variant>
        <vt:i4>249</vt:i4>
      </vt:variant>
      <vt:variant>
        <vt:i4>0</vt:i4>
      </vt:variant>
      <vt:variant>
        <vt:i4>5</vt:i4>
      </vt:variant>
      <vt:variant>
        <vt:lpwstr/>
      </vt:variant>
      <vt:variant>
        <vt:lpwstr>_ENREF_33</vt:lpwstr>
      </vt:variant>
      <vt:variant>
        <vt:i4>4784139</vt:i4>
      </vt:variant>
      <vt:variant>
        <vt:i4>243</vt:i4>
      </vt:variant>
      <vt:variant>
        <vt:i4>0</vt:i4>
      </vt:variant>
      <vt:variant>
        <vt:i4>5</vt:i4>
      </vt:variant>
      <vt:variant>
        <vt:lpwstr/>
      </vt:variant>
      <vt:variant>
        <vt:lpwstr>_ENREF_8</vt:lpwstr>
      </vt:variant>
      <vt:variant>
        <vt:i4>4325387</vt:i4>
      </vt:variant>
      <vt:variant>
        <vt:i4>235</vt:i4>
      </vt:variant>
      <vt:variant>
        <vt:i4>0</vt:i4>
      </vt:variant>
      <vt:variant>
        <vt:i4>5</vt:i4>
      </vt:variant>
      <vt:variant>
        <vt:lpwstr/>
      </vt:variant>
      <vt:variant>
        <vt:lpwstr>_ENREF_33</vt:lpwstr>
      </vt:variant>
      <vt:variant>
        <vt:i4>4194315</vt:i4>
      </vt:variant>
      <vt:variant>
        <vt:i4>229</vt:i4>
      </vt:variant>
      <vt:variant>
        <vt:i4>0</vt:i4>
      </vt:variant>
      <vt:variant>
        <vt:i4>5</vt:i4>
      </vt:variant>
      <vt:variant>
        <vt:lpwstr/>
      </vt:variant>
      <vt:variant>
        <vt:lpwstr>_ENREF_14</vt:lpwstr>
      </vt:variant>
      <vt:variant>
        <vt:i4>4390923</vt:i4>
      </vt:variant>
      <vt:variant>
        <vt:i4>223</vt:i4>
      </vt:variant>
      <vt:variant>
        <vt:i4>0</vt:i4>
      </vt:variant>
      <vt:variant>
        <vt:i4>5</vt:i4>
      </vt:variant>
      <vt:variant>
        <vt:lpwstr/>
      </vt:variant>
      <vt:variant>
        <vt:lpwstr>_ENREF_20</vt:lpwstr>
      </vt:variant>
      <vt:variant>
        <vt:i4>4390923</vt:i4>
      </vt:variant>
      <vt:variant>
        <vt:i4>217</vt:i4>
      </vt:variant>
      <vt:variant>
        <vt:i4>0</vt:i4>
      </vt:variant>
      <vt:variant>
        <vt:i4>5</vt:i4>
      </vt:variant>
      <vt:variant>
        <vt:lpwstr/>
      </vt:variant>
      <vt:variant>
        <vt:lpwstr>_ENREF_20</vt:lpwstr>
      </vt:variant>
      <vt:variant>
        <vt:i4>4194315</vt:i4>
      </vt:variant>
      <vt:variant>
        <vt:i4>211</vt:i4>
      </vt:variant>
      <vt:variant>
        <vt:i4>0</vt:i4>
      </vt:variant>
      <vt:variant>
        <vt:i4>5</vt:i4>
      </vt:variant>
      <vt:variant>
        <vt:lpwstr/>
      </vt:variant>
      <vt:variant>
        <vt:lpwstr>_ENREF_14</vt:lpwstr>
      </vt:variant>
      <vt:variant>
        <vt:i4>4653067</vt:i4>
      </vt:variant>
      <vt:variant>
        <vt:i4>205</vt:i4>
      </vt:variant>
      <vt:variant>
        <vt:i4>0</vt:i4>
      </vt:variant>
      <vt:variant>
        <vt:i4>5</vt:i4>
      </vt:variant>
      <vt:variant>
        <vt:lpwstr/>
      </vt:variant>
      <vt:variant>
        <vt:lpwstr>_ENREF_6</vt:lpwstr>
      </vt:variant>
      <vt:variant>
        <vt:i4>4194315</vt:i4>
      </vt:variant>
      <vt:variant>
        <vt:i4>199</vt:i4>
      </vt:variant>
      <vt:variant>
        <vt:i4>0</vt:i4>
      </vt:variant>
      <vt:variant>
        <vt:i4>5</vt:i4>
      </vt:variant>
      <vt:variant>
        <vt:lpwstr/>
      </vt:variant>
      <vt:variant>
        <vt:lpwstr>_ENREF_14</vt:lpwstr>
      </vt:variant>
      <vt:variant>
        <vt:i4>4390923</vt:i4>
      </vt:variant>
      <vt:variant>
        <vt:i4>193</vt:i4>
      </vt:variant>
      <vt:variant>
        <vt:i4>0</vt:i4>
      </vt:variant>
      <vt:variant>
        <vt:i4>5</vt:i4>
      </vt:variant>
      <vt:variant>
        <vt:lpwstr/>
      </vt:variant>
      <vt:variant>
        <vt:lpwstr>_ENREF_2</vt:lpwstr>
      </vt:variant>
      <vt:variant>
        <vt:i4>4456459</vt:i4>
      </vt:variant>
      <vt:variant>
        <vt:i4>187</vt:i4>
      </vt:variant>
      <vt:variant>
        <vt:i4>0</vt:i4>
      </vt:variant>
      <vt:variant>
        <vt:i4>5</vt:i4>
      </vt:variant>
      <vt:variant>
        <vt:lpwstr/>
      </vt:variant>
      <vt:variant>
        <vt:lpwstr>_ENREF_5</vt:lpwstr>
      </vt:variant>
      <vt:variant>
        <vt:i4>4194315</vt:i4>
      </vt:variant>
      <vt:variant>
        <vt:i4>181</vt:i4>
      </vt:variant>
      <vt:variant>
        <vt:i4>0</vt:i4>
      </vt:variant>
      <vt:variant>
        <vt:i4>5</vt:i4>
      </vt:variant>
      <vt:variant>
        <vt:lpwstr/>
      </vt:variant>
      <vt:variant>
        <vt:lpwstr>_ENREF_17</vt:lpwstr>
      </vt:variant>
      <vt:variant>
        <vt:i4>4194315</vt:i4>
      </vt:variant>
      <vt:variant>
        <vt:i4>175</vt:i4>
      </vt:variant>
      <vt:variant>
        <vt:i4>0</vt:i4>
      </vt:variant>
      <vt:variant>
        <vt:i4>5</vt:i4>
      </vt:variant>
      <vt:variant>
        <vt:lpwstr/>
      </vt:variant>
      <vt:variant>
        <vt:lpwstr>_ENREF_11</vt:lpwstr>
      </vt:variant>
      <vt:variant>
        <vt:i4>4194315</vt:i4>
      </vt:variant>
      <vt:variant>
        <vt:i4>169</vt:i4>
      </vt:variant>
      <vt:variant>
        <vt:i4>0</vt:i4>
      </vt:variant>
      <vt:variant>
        <vt:i4>5</vt:i4>
      </vt:variant>
      <vt:variant>
        <vt:lpwstr/>
      </vt:variant>
      <vt:variant>
        <vt:lpwstr>_ENREF_12</vt:lpwstr>
      </vt:variant>
      <vt:variant>
        <vt:i4>4390923</vt:i4>
      </vt:variant>
      <vt:variant>
        <vt:i4>164</vt:i4>
      </vt:variant>
      <vt:variant>
        <vt:i4>0</vt:i4>
      </vt:variant>
      <vt:variant>
        <vt:i4>5</vt:i4>
      </vt:variant>
      <vt:variant>
        <vt:lpwstr/>
      </vt:variant>
      <vt:variant>
        <vt:lpwstr>_ENREF_21</vt:lpwstr>
      </vt:variant>
      <vt:variant>
        <vt:i4>4587531</vt:i4>
      </vt:variant>
      <vt:variant>
        <vt:i4>160</vt:i4>
      </vt:variant>
      <vt:variant>
        <vt:i4>0</vt:i4>
      </vt:variant>
      <vt:variant>
        <vt:i4>5</vt:i4>
      </vt:variant>
      <vt:variant>
        <vt:lpwstr/>
      </vt:variant>
      <vt:variant>
        <vt:lpwstr>_ENREF_7</vt:lpwstr>
      </vt:variant>
      <vt:variant>
        <vt:i4>4194315</vt:i4>
      </vt:variant>
      <vt:variant>
        <vt:i4>154</vt:i4>
      </vt:variant>
      <vt:variant>
        <vt:i4>0</vt:i4>
      </vt:variant>
      <vt:variant>
        <vt:i4>5</vt:i4>
      </vt:variant>
      <vt:variant>
        <vt:lpwstr/>
      </vt:variant>
      <vt:variant>
        <vt:lpwstr>_ENREF_13</vt:lpwstr>
      </vt:variant>
      <vt:variant>
        <vt:i4>4325387</vt:i4>
      </vt:variant>
      <vt:variant>
        <vt:i4>151</vt:i4>
      </vt:variant>
      <vt:variant>
        <vt:i4>0</vt:i4>
      </vt:variant>
      <vt:variant>
        <vt:i4>5</vt:i4>
      </vt:variant>
      <vt:variant>
        <vt:lpwstr/>
      </vt:variant>
      <vt:variant>
        <vt:lpwstr>_ENREF_34</vt:lpwstr>
      </vt:variant>
      <vt:variant>
        <vt:i4>4718603</vt:i4>
      </vt:variant>
      <vt:variant>
        <vt:i4>148</vt:i4>
      </vt:variant>
      <vt:variant>
        <vt:i4>0</vt:i4>
      </vt:variant>
      <vt:variant>
        <vt:i4>5</vt:i4>
      </vt:variant>
      <vt:variant>
        <vt:lpwstr/>
      </vt:variant>
      <vt:variant>
        <vt:lpwstr>_ENREF_9</vt:lpwstr>
      </vt:variant>
      <vt:variant>
        <vt:i4>4325387</vt:i4>
      </vt:variant>
      <vt:variant>
        <vt:i4>145</vt:i4>
      </vt:variant>
      <vt:variant>
        <vt:i4>0</vt:i4>
      </vt:variant>
      <vt:variant>
        <vt:i4>5</vt:i4>
      </vt:variant>
      <vt:variant>
        <vt:lpwstr/>
      </vt:variant>
      <vt:variant>
        <vt:lpwstr>_ENREF_33</vt:lpwstr>
      </vt:variant>
      <vt:variant>
        <vt:i4>4325387</vt:i4>
      </vt:variant>
      <vt:variant>
        <vt:i4>142</vt:i4>
      </vt:variant>
      <vt:variant>
        <vt:i4>0</vt:i4>
      </vt:variant>
      <vt:variant>
        <vt:i4>5</vt:i4>
      </vt:variant>
      <vt:variant>
        <vt:lpwstr/>
      </vt:variant>
      <vt:variant>
        <vt:lpwstr>_ENREF_31</vt:lpwstr>
      </vt:variant>
      <vt:variant>
        <vt:i4>4390923</vt:i4>
      </vt:variant>
      <vt:variant>
        <vt:i4>134</vt:i4>
      </vt:variant>
      <vt:variant>
        <vt:i4>0</vt:i4>
      </vt:variant>
      <vt:variant>
        <vt:i4>5</vt:i4>
      </vt:variant>
      <vt:variant>
        <vt:lpwstr/>
      </vt:variant>
      <vt:variant>
        <vt:lpwstr>_ENREF_27</vt:lpwstr>
      </vt:variant>
      <vt:variant>
        <vt:i4>4325387</vt:i4>
      </vt:variant>
      <vt:variant>
        <vt:i4>126</vt:i4>
      </vt:variant>
      <vt:variant>
        <vt:i4>0</vt:i4>
      </vt:variant>
      <vt:variant>
        <vt:i4>5</vt:i4>
      </vt:variant>
      <vt:variant>
        <vt:lpwstr/>
      </vt:variant>
      <vt:variant>
        <vt:lpwstr>_ENREF_3</vt:lpwstr>
      </vt:variant>
      <vt:variant>
        <vt:i4>4325387</vt:i4>
      </vt:variant>
      <vt:variant>
        <vt:i4>120</vt:i4>
      </vt:variant>
      <vt:variant>
        <vt:i4>0</vt:i4>
      </vt:variant>
      <vt:variant>
        <vt:i4>5</vt:i4>
      </vt:variant>
      <vt:variant>
        <vt:lpwstr/>
      </vt:variant>
      <vt:variant>
        <vt:lpwstr>_ENREF_32</vt:lpwstr>
      </vt:variant>
      <vt:variant>
        <vt:i4>4194315</vt:i4>
      </vt:variant>
      <vt:variant>
        <vt:i4>114</vt:i4>
      </vt:variant>
      <vt:variant>
        <vt:i4>0</vt:i4>
      </vt:variant>
      <vt:variant>
        <vt:i4>5</vt:i4>
      </vt:variant>
      <vt:variant>
        <vt:lpwstr/>
      </vt:variant>
      <vt:variant>
        <vt:lpwstr>_ENREF_19</vt:lpwstr>
      </vt:variant>
      <vt:variant>
        <vt:i4>4194315</vt:i4>
      </vt:variant>
      <vt:variant>
        <vt:i4>106</vt:i4>
      </vt:variant>
      <vt:variant>
        <vt:i4>0</vt:i4>
      </vt:variant>
      <vt:variant>
        <vt:i4>5</vt:i4>
      </vt:variant>
      <vt:variant>
        <vt:lpwstr/>
      </vt:variant>
      <vt:variant>
        <vt:lpwstr>_ENREF_13</vt:lpwstr>
      </vt:variant>
      <vt:variant>
        <vt:i4>4325387</vt:i4>
      </vt:variant>
      <vt:variant>
        <vt:i4>103</vt:i4>
      </vt:variant>
      <vt:variant>
        <vt:i4>0</vt:i4>
      </vt:variant>
      <vt:variant>
        <vt:i4>5</vt:i4>
      </vt:variant>
      <vt:variant>
        <vt:lpwstr/>
      </vt:variant>
      <vt:variant>
        <vt:lpwstr>_ENREF_34</vt:lpwstr>
      </vt:variant>
      <vt:variant>
        <vt:i4>4325387</vt:i4>
      </vt:variant>
      <vt:variant>
        <vt:i4>100</vt:i4>
      </vt:variant>
      <vt:variant>
        <vt:i4>0</vt:i4>
      </vt:variant>
      <vt:variant>
        <vt:i4>5</vt:i4>
      </vt:variant>
      <vt:variant>
        <vt:lpwstr/>
      </vt:variant>
      <vt:variant>
        <vt:lpwstr>_ENREF_33</vt:lpwstr>
      </vt:variant>
      <vt:variant>
        <vt:i4>4390923</vt:i4>
      </vt:variant>
      <vt:variant>
        <vt:i4>97</vt:i4>
      </vt:variant>
      <vt:variant>
        <vt:i4>0</vt:i4>
      </vt:variant>
      <vt:variant>
        <vt:i4>5</vt:i4>
      </vt:variant>
      <vt:variant>
        <vt:lpwstr/>
      </vt:variant>
      <vt:variant>
        <vt:lpwstr>_ENREF_26</vt:lpwstr>
      </vt:variant>
      <vt:variant>
        <vt:i4>4325387</vt:i4>
      </vt:variant>
      <vt:variant>
        <vt:i4>94</vt:i4>
      </vt:variant>
      <vt:variant>
        <vt:i4>0</vt:i4>
      </vt:variant>
      <vt:variant>
        <vt:i4>5</vt:i4>
      </vt:variant>
      <vt:variant>
        <vt:lpwstr/>
      </vt:variant>
      <vt:variant>
        <vt:lpwstr>_ENREF_31</vt:lpwstr>
      </vt:variant>
      <vt:variant>
        <vt:i4>4521995</vt:i4>
      </vt:variant>
      <vt:variant>
        <vt:i4>91</vt:i4>
      </vt:variant>
      <vt:variant>
        <vt:i4>0</vt:i4>
      </vt:variant>
      <vt:variant>
        <vt:i4>5</vt:i4>
      </vt:variant>
      <vt:variant>
        <vt:lpwstr/>
      </vt:variant>
      <vt:variant>
        <vt:lpwstr>_ENREF_4</vt:lpwstr>
      </vt:variant>
      <vt:variant>
        <vt:i4>4194315</vt:i4>
      </vt:variant>
      <vt:variant>
        <vt:i4>88</vt:i4>
      </vt:variant>
      <vt:variant>
        <vt:i4>0</vt:i4>
      </vt:variant>
      <vt:variant>
        <vt:i4>5</vt:i4>
      </vt:variant>
      <vt:variant>
        <vt:lpwstr/>
      </vt:variant>
      <vt:variant>
        <vt:lpwstr>_ENREF_10</vt:lpwstr>
      </vt:variant>
      <vt:variant>
        <vt:i4>4390923</vt:i4>
      </vt:variant>
      <vt:variant>
        <vt:i4>80</vt:i4>
      </vt:variant>
      <vt:variant>
        <vt:i4>0</vt:i4>
      </vt:variant>
      <vt:variant>
        <vt:i4>5</vt:i4>
      </vt:variant>
      <vt:variant>
        <vt:lpwstr/>
      </vt:variant>
      <vt:variant>
        <vt:lpwstr>_ENREF_23</vt:lpwstr>
      </vt:variant>
      <vt:variant>
        <vt:i4>4718603</vt:i4>
      </vt:variant>
      <vt:variant>
        <vt:i4>72</vt:i4>
      </vt:variant>
      <vt:variant>
        <vt:i4>0</vt:i4>
      </vt:variant>
      <vt:variant>
        <vt:i4>5</vt:i4>
      </vt:variant>
      <vt:variant>
        <vt:lpwstr/>
      </vt:variant>
      <vt:variant>
        <vt:lpwstr>_ENREF_9</vt:lpwstr>
      </vt:variant>
      <vt:variant>
        <vt:i4>4784139</vt:i4>
      </vt:variant>
      <vt:variant>
        <vt:i4>66</vt:i4>
      </vt:variant>
      <vt:variant>
        <vt:i4>0</vt:i4>
      </vt:variant>
      <vt:variant>
        <vt:i4>5</vt:i4>
      </vt:variant>
      <vt:variant>
        <vt:lpwstr/>
      </vt:variant>
      <vt:variant>
        <vt:lpwstr>_ENREF_8</vt:lpwstr>
      </vt:variant>
      <vt:variant>
        <vt:i4>4194315</vt:i4>
      </vt:variant>
      <vt:variant>
        <vt:i4>58</vt:i4>
      </vt:variant>
      <vt:variant>
        <vt:i4>0</vt:i4>
      </vt:variant>
      <vt:variant>
        <vt:i4>5</vt:i4>
      </vt:variant>
      <vt:variant>
        <vt:lpwstr/>
      </vt:variant>
      <vt:variant>
        <vt:lpwstr>_ENREF_14</vt:lpwstr>
      </vt:variant>
      <vt:variant>
        <vt:i4>4194315</vt:i4>
      </vt:variant>
      <vt:variant>
        <vt:i4>52</vt:i4>
      </vt:variant>
      <vt:variant>
        <vt:i4>0</vt:i4>
      </vt:variant>
      <vt:variant>
        <vt:i4>5</vt:i4>
      </vt:variant>
      <vt:variant>
        <vt:lpwstr/>
      </vt:variant>
      <vt:variant>
        <vt:lpwstr>_ENREF_1</vt:lpwstr>
      </vt:variant>
      <vt:variant>
        <vt:i4>4194315</vt:i4>
      </vt:variant>
      <vt:variant>
        <vt:i4>46</vt:i4>
      </vt:variant>
      <vt:variant>
        <vt:i4>0</vt:i4>
      </vt:variant>
      <vt:variant>
        <vt:i4>5</vt:i4>
      </vt:variant>
      <vt:variant>
        <vt:lpwstr/>
      </vt:variant>
      <vt:variant>
        <vt:lpwstr>_ENREF_1</vt:lpwstr>
      </vt:variant>
      <vt:variant>
        <vt:i4>4325387</vt:i4>
      </vt:variant>
      <vt:variant>
        <vt:i4>43</vt:i4>
      </vt:variant>
      <vt:variant>
        <vt:i4>0</vt:i4>
      </vt:variant>
      <vt:variant>
        <vt:i4>5</vt:i4>
      </vt:variant>
      <vt:variant>
        <vt:lpwstr/>
      </vt:variant>
      <vt:variant>
        <vt:lpwstr>_ENREF_3</vt:lpwstr>
      </vt:variant>
      <vt:variant>
        <vt:i4>4718603</vt:i4>
      </vt:variant>
      <vt:variant>
        <vt:i4>40</vt:i4>
      </vt:variant>
      <vt:variant>
        <vt:i4>0</vt:i4>
      </vt:variant>
      <vt:variant>
        <vt:i4>5</vt:i4>
      </vt:variant>
      <vt:variant>
        <vt:lpwstr/>
      </vt:variant>
      <vt:variant>
        <vt:lpwstr>_ENREF_9</vt:lpwstr>
      </vt:variant>
      <vt:variant>
        <vt:i4>4194315</vt:i4>
      </vt:variant>
      <vt:variant>
        <vt:i4>32</vt:i4>
      </vt:variant>
      <vt:variant>
        <vt:i4>0</vt:i4>
      </vt:variant>
      <vt:variant>
        <vt:i4>5</vt:i4>
      </vt:variant>
      <vt:variant>
        <vt:lpwstr/>
      </vt:variant>
      <vt:variant>
        <vt:lpwstr>_ENREF_16</vt:lpwstr>
      </vt:variant>
      <vt:variant>
        <vt:i4>4194315</vt:i4>
      </vt:variant>
      <vt:variant>
        <vt:i4>24</vt:i4>
      </vt:variant>
      <vt:variant>
        <vt:i4>0</vt:i4>
      </vt:variant>
      <vt:variant>
        <vt:i4>5</vt:i4>
      </vt:variant>
      <vt:variant>
        <vt:lpwstr/>
      </vt:variant>
      <vt:variant>
        <vt:lpwstr>_ENREF_1</vt:lpwstr>
      </vt:variant>
      <vt:variant>
        <vt:i4>4325387</vt:i4>
      </vt:variant>
      <vt:variant>
        <vt:i4>21</vt:i4>
      </vt:variant>
      <vt:variant>
        <vt:i4>0</vt:i4>
      </vt:variant>
      <vt:variant>
        <vt:i4>5</vt:i4>
      </vt:variant>
      <vt:variant>
        <vt:lpwstr/>
      </vt:variant>
      <vt:variant>
        <vt:lpwstr>_ENREF_30</vt:lpwstr>
      </vt:variant>
      <vt:variant>
        <vt:i4>4194315</vt:i4>
      </vt:variant>
      <vt:variant>
        <vt:i4>13</vt:i4>
      </vt:variant>
      <vt:variant>
        <vt:i4>0</vt:i4>
      </vt:variant>
      <vt:variant>
        <vt:i4>5</vt:i4>
      </vt:variant>
      <vt:variant>
        <vt:lpwstr/>
      </vt:variant>
      <vt:variant>
        <vt:lpwstr>_ENREF_1</vt:lpwstr>
      </vt:variant>
      <vt:variant>
        <vt:i4>4325387</vt:i4>
      </vt:variant>
      <vt:variant>
        <vt:i4>10</vt:i4>
      </vt:variant>
      <vt:variant>
        <vt:i4>0</vt:i4>
      </vt:variant>
      <vt:variant>
        <vt:i4>5</vt:i4>
      </vt:variant>
      <vt:variant>
        <vt:lpwstr/>
      </vt:variant>
      <vt:variant>
        <vt:lpwstr>_ENREF_30</vt:lpwstr>
      </vt:variant>
      <vt:variant>
        <vt:i4>7864446</vt:i4>
      </vt:variant>
      <vt:variant>
        <vt:i4>3</vt:i4>
      </vt:variant>
      <vt:variant>
        <vt:i4>0</vt:i4>
      </vt:variant>
      <vt:variant>
        <vt:i4>5</vt:i4>
      </vt:variant>
      <vt:variant>
        <vt:lpwstr>http:/--clinicaltrials.gov-ct2-show-NCT01032434</vt:lpwstr>
      </vt:variant>
      <vt:variant>
        <vt:lpwstr/>
      </vt:variant>
      <vt:variant>
        <vt:i4>3014661</vt:i4>
      </vt:variant>
      <vt:variant>
        <vt:i4>0</vt:i4>
      </vt:variant>
      <vt:variant>
        <vt:i4>0</vt:i4>
      </vt:variant>
      <vt:variant>
        <vt:i4>5</vt:i4>
      </vt:variant>
      <vt:variant>
        <vt:lpwstr>mailto:zhang73bin@hotmail.com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Sertraline and periodic limb movement during sleep: an 8-week, open-label study in depressed patients</dc:title>
  <dc:subject/>
  <dc:creator>ZB</dc:creator>
  <cp:keywords/>
  <dc:description/>
  <cp:lastModifiedBy>Academic Formatting Specialist</cp:lastModifiedBy>
  <cp:revision>3</cp:revision>
  <cp:lastPrinted>2013-05-14T20:17:00Z</cp:lastPrinted>
  <dcterms:created xsi:type="dcterms:W3CDTF">2016-03-08T15:47:00Z</dcterms:created>
  <dcterms:modified xsi:type="dcterms:W3CDTF">2016-03-08T15:48:00Z</dcterms:modified>
</cp:coreProperties>
</file>